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step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planned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Engagement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LearningObj0 -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Generalist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practice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small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practice.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Mezzo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Micro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Diversity and Difference - Engage Diversity and Difference in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knowledge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includes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content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Research-informed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diversity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dilemmas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b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larger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numbers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clients,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families,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similar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characteristics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qualifications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resources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services,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beneficiary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intervention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modify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influence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order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accomplish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Assess Individuals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initiates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practices that advance - Engage in practices that advance social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agree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committed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together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order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attain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proposed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compose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______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Policy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impact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welfare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policy.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Policy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research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approaches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Explanation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69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LearningObj8 -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code established by the International Federation of Social Workers and the International Association of Schools of Social Work is titled: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0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Principles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Guidelines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Principles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Principles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38"/>
              <w:gridCol w:w="65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LearningObj9 -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Demonstrate Ethical and Professi - Demonstrate Ethical and Professional Behavior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National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Association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Ethics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justice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Intuition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6"/>
              <w:gridCol w:w="6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LearningObj10 -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​Historically, casework involved: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1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primarily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level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running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variety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36"/>
              <w:gridCol w:w="6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LearningObj11 - Describe the wide range of practice skills used to target systems of any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“Six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church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congregations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together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separate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days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week”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text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Resiliency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perspective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5"/>
              <w:gridCol w:w="6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LearningObj12 - Differentiate client empowerment, strengths, and resiliency.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7c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​is the ability of an individual, family, group, community, or organization to recover from adversity and resume functioning even when suffering serious trouble, confusion, or hardship.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Recovery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Strength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Resiliency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3"/>
              <w:gridCol w:w="6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LearningObj13 - Differentiate client empowerment, strengths, and resiliency.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Diversity and Difference - Engage Diversity and Difference in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treating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differently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belong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particular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own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merit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Discrimination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Oppression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Stereotyping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diversity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0"/>
              <w:gridCol w:w="6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LearningObj14 - Engage human diversity.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practices that advance - Engage in practices that advance social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Putting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extreme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limitations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constraints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institution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Discrimination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Oppression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Stereotyping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diversity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LearningObj15 - Engage human diversity.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3a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fixed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mental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picture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members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specified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attribute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7"/>
                <w:sz w:val="22"/>
                <w:szCs w:val="22"/>
                <w:bdr w:val="nil"/>
                <w:rtl w:val="0"/>
              </w:rPr>
              <w:t>a group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attributes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reflect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simplified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view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without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appreciation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differences,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Discrimination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Oppression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stereotype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diversity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3"/>
              <w:gridCol w:w="6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LearningObj16 - Engage human diversity.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Diversity and Difference - Engage Diversity and Difference in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​is the act of representing, championing, or defending the rights of others.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Orientation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7"/>
              <w:gridCol w:w="6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LearningObj17 - Advocate for human rights and social and economic justice.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practices that advance - Engage in practices that advance social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involve(s)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premise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regardless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characteristics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circumstances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entitled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rights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fair,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treatment.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justice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Amnesty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7"/>
              <w:gridCol w:w="6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LearningObj18 - Advocate for human rights and social and economic justice.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3a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concerns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distribution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resources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equitable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manner.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justice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Monetary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justice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7"/>
              <w:gridCol w:w="6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LearningObj19 - Advocate for human rights and social and economic justice.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practices that advance - Engage in practices that advance social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informal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manner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tasks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responsibilities,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authority,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channels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communication,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dimensions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power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coordinated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5"/>
                <w:sz w:val="22"/>
                <w:szCs w:val="22"/>
                <w:bdr w:val="nil"/>
                <w:rtl w:val="0"/>
              </w:rPr>
              <w:t>called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Agency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Agency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hierarchy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8"/>
              <w:gridCol w:w="61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LearningObj20 - Work effectively within an organizational structure.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professional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support,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encouragement,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suggestions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members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easily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successfully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tasks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68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LearningObj21 -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resolving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arguments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disagreements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among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micro,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mezzo,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disagreement.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LearningObj22 -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role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level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responsibility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organizational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Integrator/coordinator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Analyst/evaluator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LearningObj23 -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role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information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teaching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skills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Enabler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LearningObj24 -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linking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size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resources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Integrator/coordinator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Analyst/evaluator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LearningObj25 -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​A(n) is an intermediary who acts to settle disputes and/or resolve disagreements.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Analyst/evaluator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Negotiator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LearningObj26 -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​Critical thinking in social work practice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1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predisposition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conclusions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concern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welfare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Believing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published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missing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LearningObj27 -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following are included in the Triple A approach to critical thinking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1"/>
                      <w:sz w:val="22"/>
                      <w:szCs w:val="22"/>
                      <w:bdr w:val="nil"/>
                      <w:rtl w:val="0"/>
                    </w:rPr>
                    <w:t>Assert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2"/>
                      <w:sz w:val="22"/>
                      <w:szCs w:val="22"/>
                      <w:bdr w:val="nil"/>
                      <w:rtl w:val="0"/>
                    </w:rPr>
                    <w:t>Assess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LearningObj28 -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critical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thinking,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everyone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thinks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right,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fallacy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avoid</w:t>
            </w:r>
            <w:ins w:id="0" w:author="mailto:Lizzy" w:date="2016-10-03T11:15:00Z">
              <w:r>
                <w:rPr>
                  <w:rStyle w:val="DefaultParagraphFont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00"/>
                  <w:sz w:val="22"/>
                  <w:szCs w:val="22"/>
                  <w:u w:val="single"/>
                  <w:bdr w:val="nil"/>
                  <w:rtl w:val="0"/>
                </w:rPr>
                <w:t>,</w:t>
              </w:r>
            </w:ins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labeled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text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8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authority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Argumentation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LearningObj29 -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 term frequently used in social work that has a meaning similar to research-informed practice is practice.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Personal-based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Conclusion-infused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Assessment-filtered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Evidence-based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LearningObj30 -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initial period where practitioners orient themselves to the problem at hand and begin to establish communication and a relationship with the individual or individuals also addressing the problem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Engagement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LearningObj31 -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results of activities form the basis for developing, implementing, and modifying an intervention plan.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Engagement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LearningObj32 -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Assess Individuals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 generalist practice is the process of identifying goals, rationally considering various ways to implement them, and establishing specific steps to achieve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Engagement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LearningObj33 -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Policy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​The final step in the defined planned change process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Follow-up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Review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1"/>
              <w:gridCol w:w="68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LearningObj34 -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Facilitate effective transitions - Facilitate effective transitions and endings that advance mutually agreed-on goals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​Which of the following is considered a traditional model of community organization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4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capacity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8"/>
              <w:gridCol w:w="61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LearningObj35 - Work effectively within an organizational structure.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7c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model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assumes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accomplished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affected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empowered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knowledge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skills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understand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cooperatively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together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overcome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them: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4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capacity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36"/>
              <w:gridCol w:w="6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LearningObj36 - Describe the wide range of practice skills used to target systems of any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​In the 1880s, places where ministers, students, or humanitarians lived and interacted with poor slum dwellers with the goal of improving community residents’ lives and conditions were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Urban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Settlement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Immigration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barrios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6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LearningObj37 -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Evaluate Practice with Individua - Evaluate Practice with Individuals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Traditional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casework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developed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  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approach.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9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Settlement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welfare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0"/>
              <w:gridCol w:w="67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LearningObj38 -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Apply knowledge of human behavio - Apply knowledge of human behavior and the social environment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Generalist practitioners require a wide range of skills for helping individuals, groups, families, organizations, and communities.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5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LearningObj39 - Describe the scope of generalist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 practice is the application of generalist practice skills with individuals and small groups.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1"/>
              <w:gridCol w:w="6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LearningObj40 -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Sometimes the change agent system that initiates an idea will subsequently become the action system to implement the changes.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1"/>
              <w:gridCol w:w="6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LearningObj41 -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policies include those standards adopted by individual organizations and programs that provide services (for example, a family service agency, a department of human services, or a nursing home).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1"/>
              <w:gridCol w:w="6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LearningObj42 -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Policy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Research always falls into one of four categories.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1"/>
              <w:gridCol w:w="6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LearningObj43 -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Ethics are principles, qualities, and practices that a designated group, individual, or culture deems inherently desirable.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6"/>
              <w:gridCol w:w="6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LearningObj44 -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Values involve how a person should behave based on a set of principles.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LearningObj45 -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Use reflection and self-regulati - Use reflection and self-regulation to manage personal values and maintain professionalism in practice situations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Cohesion is one of the core values reflected in the National Association of Social Workers Code of Ethics.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6"/>
              <w:gridCol w:w="6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LearningObj46 -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Demonstrate Ethical and Professi - Demonstrate Ethical and Professional Behavior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concept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NASW Code of Ethics is that professional social workers should maintain trustworthiness and sound adherence to moral ideals.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6"/>
              <w:gridCol w:w="6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LearningObj47 -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Demonstrate Ethical and Professi - Demonstrate Ethical and Professional Behavior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personal values should always be identical to professional values.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LearningObj48 - Demonstrate awareness of personal values.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Use reflection and self-regulati - Use reflection and self-regulation to manage personal values and maintain professionalism in practice situations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ethical dilemma is a problematic situation where ethical standards are in conflict.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58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LearningObj49 - Demonstrate awareness of personal values.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a great extent micro skills are based on macro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36"/>
              <w:gridCol w:w="6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LearningObj50 - Describe the wide range of practice skills used to target systems of any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Assess Individuals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 level skills have a basis both in mezzo and in micro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36"/>
              <w:gridCol w:w="6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LearningObj51 - Describe the wide range of practice skills used to target systems of any size.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Assess Individuals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Promoting empowerment means believing that people are capable of making their own choices and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5"/>
              <w:gridCol w:w="6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LearningObj52 - Differentiate client empowerment, strengths, and resiliency.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7c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Empowerment is the ability of an individual, family, group, community, or organization to recover from adversity and resume functioning even when suffering serious trouble, confusion, or hardship.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5"/>
              <w:gridCol w:w="6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LearningObj53 - Differentiate client empowerment, strengths, and resiliency.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7c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 is defined as a way of life including widespread values, beliefs, and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3"/>
              <w:gridCol w:w="6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LearningObj54 - Engage human diversity.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Diversity and Difference - Engage Diversity and Difference in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Political ideology is the relatively coherent system of ideas about human nature, institutional arrangements, and social processes that indicate how a government should be run and what principles that government should support.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LearningObj55 - Engage human diversity.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2a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justice is an ideal condition in which all members of society have the same basic rights, protection, opportunities, obligations, and social benefits.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7"/>
              <w:gridCol w:w="6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LearningObj56 - Advocate for human rights and social and economic justice.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3a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trafficking is considered a denial of human rights.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7"/>
              <w:gridCol w:w="6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LearningObj57 - Advocate for human rights and social and economic justice.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practices that advance - Engage in practices that advance social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Economic justice concerns the distribution of resources made in a fair and equitable manner.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7"/>
              <w:gridCol w:w="62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LearningObj58 - Advocate for human rights and social and economic justice.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3a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agency’s organizational structure should always be formal.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8"/>
              <w:gridCol w:w="61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LearningObj59 - Work effectively within an organizational structure.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Identification with the social work profession means that social workers should serve as representatives of the profession, its mission, and its core values.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1"/>
              <w:gridCol w:w="6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LearningObj60 - Attend to a wide range of professional social work roles.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method of critical thinking discussed in the text is called the Double A approach.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LearningObj61 -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Regarding critical thinking fallacies, mental filter refers to considering only two options when more than two should be considered.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LearningObj62 -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8a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Evidence-based practice and research-informed practice mean basically the same thing.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LearningObj63 -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Practitioners engaged in evidence-based practice will be critical thinkers.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2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LearningObj64 - Use critical thinking skills.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assessment step of planned change it is important to identify client strengths.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LearningObj65 -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major social and economic changes that occurred between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Civil War and World War I that had significant effects on the evolution of social work practice were industrialization, gentrification, and the Great Depression.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642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The three major social and economic changes that occurred between</w:t>
                        </w: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the</w:t>
                        </w: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Civil War and World War I that had significant effects on the evolution of social work practice were industrialization, gentrification, and the Great Depression.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LearningObj66 -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4c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Settlement houses focused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curing individuals versus empowering communities.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LearningObj67 -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in Policy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Charity Organization Societies emphasized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empowerment of people.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LearningObj68 -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1960s produced a new focus on social change versus individual pathology.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LearningObj69 -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7b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Currently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work profession,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BSW is considered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entry-level degree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MSW provides advanced, specialized training.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LearningObj70 -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1c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Review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case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scenario.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Propose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possible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micro,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mezzo,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alternatives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might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pursue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behalf.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generalist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practitioner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rural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Midwest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job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entails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referrals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supervisor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(who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routinely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intake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worker).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initial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connections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engaging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problem-solving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familiarizing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supplying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information,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soliciting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provision,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short-term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counseling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needed,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making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referrals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units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resources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appropriate.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referral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elderly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Monti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called,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concerned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neighbors.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expressed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concern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down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sidewalk.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neither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occasion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back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times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happened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assisted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inside,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noticed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extremely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chaotic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conditions.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Rotting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garbage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strewn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around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kitchen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dozen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wandered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around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noticed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pitch-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black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patch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left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eye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seemed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canned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creamed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corn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mixed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ketchup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looked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might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lunch.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expressed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concern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sense.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wondered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adequately,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looked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gaunt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Initially,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clarify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questions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thank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interest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help.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engaged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problem-solving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Subsequently,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figure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Pithon.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engage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problem-solving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course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generalist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practitioner,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wants.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assessment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phase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problem-solving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process,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may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decide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pursue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planning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implementation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either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micro,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mezzo,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macro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level.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might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also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decide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intervention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level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would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appropriate.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1"/>
              <w:gridCol w:w="6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LearningObj71 - Employ leadership skills needed to improve service delivery and the quality of social work 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2a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inherent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NASW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Ethics.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6"/>
              <w:gridCol w:w="6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LearningObj72 - Recognize sources that guide professional values and ethics in practice.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Demonstrate Ethical and Professi - Demonstrate Ethical and Professional Behavior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enhanced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strengths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perspective.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3"/>
              <w:gridCol w:w="6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LearningObj73 - Differentiate client empowerment, strengths, and resiliency.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Engage Diversity and Difference - Engage Diversity and Difference in Practice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organization’s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structure?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8"/>
              <w:gridCol w:w="61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LearningObj74 - Work effectively within an organizational structure.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EPAS 6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dimensions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involved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assessment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planned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process).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step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important.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6"/>
              <w:gridCol w:w="4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LearningObj75 - Use a planned change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FF"/>
                      <w:sz w:val="24"/>
                      <w:szCs w:val="24"/>
                      <w:bdr w:val="nil"/>
                      <w:rtl w:val="0"/>
                    </w:rPr>
                    <w:t>Assess Individuals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color w:val="000000"/>
        <w:sz w:val="28"/>
        <w:szCs w:val="28"/>
        <w:bdr w:val="nil"/>
        <w:rtl w:val="0"/>
      </w:rPr>
      <w:t>Default Question Set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Question Set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