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1B812" w14:textId="77777777" w:rsidR="002478C3" w:rsidRPr="00B830D2" w:rsidRDefault="002478C3" w:rsidP="002478C3">
      <w:pPr>
        <w:spacing w:line="480" w:lineRule="auto"/>
        <w:rPr>
          <w:b/>
          <w:i/>
          <w:u w:val="single"/>
        </w:rPr>
      </w:pPr>
      <w:bookmarkStart w:id="0" w:name="_GoBack"/>
      <w:bookmarkEnd w:id="0"/>
      <w:r>
        <w:rPr>
          <w:b/>
          <w:u w:val="single"/>
        </w:rPr>
        <w:t>Ch</w:t>
      </w:r>
      <w:r w:rsidRPr="00B830D2">
        <w:rPr>
          <w:b/>
          <w:u w:val="single"/>
        </w:rPr>
        <w:t xml:space="preserve">apter 1: </w:t>
      </w:r>
      <w:r w:rsidRPr="00B830D2">
        <w:rPr>
          <w:rFonts w:cs="StoneSerif"/>
          <w:b/>
          <w:color w:val="231F20"/>
          <w:szCs w:val="18"/>
          <w:u w:val="single"/>
          <w:lang w:bidi="en-US"/>
        </w:rPr>
        <w:t>Introduction</w:t>
      </w:r>
    </w:p>
    <w:p w14:paraId="465F5D1C" w14:textId="79021E98" w:rsidR="002478C3" w:rsidRPr="00291745" w:rsidRDefault="002478C3" w:rsidP="002478C3">
      <w:pPr>
        <w:spacing w:line="480" w:lineRule="auto"/>
        <w:rPr>
          <w:i/>
        </w:rPr>
      </w:pPr>
      <w:r w:rsidRPr="00291745">
        <w:rPr>
          <w:i/>
        </w:rPr>
        <w:t>Multiple</w:t>
      </w:r>
      <w:r>
        <w:rPr>
          <w:i/>
        </w:rPr>
        <w:t>-</w:t>
      </w:r>
      <w:r w:rsidRPr="00291745">
        <w:rPr>
          <w:i/>
        </w:rPr>
        <w:t>Choice Questions</w:t>
      </w:r>
    </w:p>
    <w:p w14:paraId="5383DB74" w14:textId="77777777" w:rsidR="002478C3" w:rsidRDefault="002478C3" w:rsidP="002478C3">
      <w:pPr>
        <w:spacing w:line="480" w:lineRule="auto"/>
      </w:pPr>
      <w:r w:rsidRPr="00906DBD">
        <w:rPr>
          <w:i/>
        </w:rPr>
        <w:t xml:space="preserve">Level I </w:t>
      </w:r>
    </w:p>
    <w:p w14:paraId="0486DAA5" w14:textId="77777777" w:rsidR="002478C3" w:rsidRDefault="002478C3" w:rsidP="002478C3">
      <w:pPr>
        <w:numPr>
          <w:ilvl w:val="0"/>
          <w:numId w:val="1"/>
        </w:numPr>
        <w:spacing w:after="0" w:line="480" w:lineRule="auto"/>
      </w:pPr>
      <w:r>
        <w:t xml:space="preserve">Which two populations account for the greatest difference in reference intervals? </w:t>
      </w:r>
    </w:p>
    <w:p w14:paraId="447E95D4" w14:textId="77777777" w:rsidR="002478C3" w:rsidRDefault="002478C3" w:rsidP="002478C3">
      <w:pPr>
        <w:numPr>
          <w:ilvl w:val="1"/>
          <w:numId w:val="1"/>
        </w:numPr>
        <w:spacing w:after="0" w:line="480" w:lineRule="auto"/>
      </w:pPr>
      <w:r>
        <w:t>Adults and 12-year-olds</w:t>
      </w:r>
    </w:p>
    <w:p w14:paraId="4746AE19" w14:textId="77777777" w:rsidR="002478C3" w:rsidRDefault="002478C3" w:rsidP="002478C3">
      <w:pPr>
        <w:numPr>
          <w:ilvl w:val="1"/>
          <w:numId w:val="1"/>
        </w:numPr>
        <w:spacing w:after="0" w:line="480" w:lineRule="auto"/>
      </w:pPr>
      <w:r>
        <w:t>Newborns and 12-year-olds</w:t>
      </w:r>
    </w:p>
    <w:p w14:paraId="7D91C4E1" w14:textId="77777777" w:rsidR="002478C3" w:rsidRDefault="002478C3" w:rsidP="002478C3">
      <w:pPr>
        <w:numPr>
          <w:ilvl w:val="1"/>
          <w:numId w:val="1"/>
        </w:numPr>
        <w:spacing w:after="0" w:line="480" w:lineRule="auto"/>
      </w:pPr>
      <w:r>
        <w:t>Newborns and adults</w:t>
      </w:r>
    </w:p>
    <w:p w14:paraId="5C3AD6BC" w14:textId="77777777" w:rsidR="002478C3" w:rsidRDefault="002478C3" w:rsidP="002478C3">
      <w:pPr>
        <w:numPr>
          <w:ilvl w:val="1"/>
          <w:numId w:val="1"/>
        </w:numPr>
        <w:spacing w:after="0" w:line="480" w:lineRule="auto"/>
      </w:pPr>
      <w:r>
        <w:t>Whites and blacks</w:t>
      </w:r>
    </w:p>
    <w:p w14:paraId="584CD2D2" w14:textId="77777777" w:rsidR="002478C3" w:rsidRDefault="002478C3" w:rsidP="002478C3">
      <w:pPr>
        <w:spacing w:line="480" w:lineRule="auto"/>
      </w:pPr>
      <w:r>
        <w:t>Correct answer:  C</w:t>
      </w:r>
    </w:p>
    <w:p w14:paraId="1640AB0B" w14:textId="77777777" w:rsidR="002478C3" w:rsidRDefault="002478C3" w:rsidP="002478C3">
      <w:pPr>
        <w:spacing w:line="480" w:lineRule="auto"/>
      </w:pPr>
      <w:r>
        <w:t>(Objective 1)</w:t>
      </w:r>
    </w:p>
    <w:p w14:paraId="49EE75ED" w14:textId="77777777" w:rsidR="002478C3" w:rsidRDefault="002478C3" w:rsidP="002478C3">
      <w:pPr>
        <w:numPr>
          <w:ilvl w:val="0"/>
          <w:numId w:val="1"/>
        </w:numPr>
        <w:spacing w:after="0" w:line="480" w:lineRule="auto"/>
      </w:pPr>
      <w:r>
        <w:t xml:space="preserve">What component of plasma assists in the transport of bilirubin? </w:t>
      </w:r>
    </w:p>
    <w:p w14:paraId="5C2ED006" w14:textId="77777777" w:rsidR="002478C3" w:rsidRDefault="002478C3" w:rsidP="002478C3">
      <w:pPr>
        <w:numPr>
          <w:ilvl w:val="1"/>
          <w:numId w:val="1"/>
        </w:numPr>
        <w:spacing w:after="0" w:line="480" w:lineRule="auto"/>
      </w:pPr>
      <w:r>
        <w:t>Enzymes</w:t>
      </w:r>
    </w:p>
    <w:p w14:paraId="0AEF6899" w14:textId="77777777" w:rsidR="002478C3" w:rsidRDefault="002478C3" w:rsidP="002478C3">
      <w:pPr>
        <w:numPr>
          <w:ilvl w:val="1"/>
          <w:numId w:val="1"/>
        </w:numPr>
        <w:spacing w:after="0" w:line="480" w:lineRule="auto"/>
      </w:pPr>
      <w:r>
        <w:t>Hydrogen</w:t>
      </w:r>
    </w:p>
    <w:p w14:paraId="1D8C7712" w14:textId="77777777" w:rsidR="002478C3" w:rsidRDefault="002478C3" w:rsidP="002478C3">
      <w:pPr>
        <w:numPr>
          <w:ilvl w:val="1"/>
          <w:numId w:val="1"/>
        </w:numPr>
        <w:spacing w:after="0" w:line="480" w:lineRule="auto"/>
      </w:pPr>
      <w:r>
        <w:t>Calcium</w:t>
      </w:r>
    </w:p>
    <w:p w14:paraId="30C0BDF0" w14:textId="77777777" w:rsidR="002478C3" w:rsidRDefault="002478C3" w:rsidP="002478C3">
      <w:pPr>
        <w:numPr>
          <w:ilvl w:val="1"/>
          <w:numId w:val="1"/>
        </w:numPr>
        <w:spacing w:after="0" w:line="480" w:lineRule="auto"/>
      </w:pPr>
      <w:r>
        <w:t>Albumin</w:t>
      </w:r>
    </w:p>
    <w:p w14:paraId="6D437634" w14:textId="77777777" w:rsidR="002478C3" w:rsidRDefault="002478C3" w:rsidP="002478C3">
      <w:pPr>
        <w:spacing w:line="480" w:lineRule="auto"/>
      </w:pPr>
      <w:r>
        <w:t>Correct answer:  D</w:t>
      </w:r>
    </w:p>
    <w:p w14:paraId="501A96CF" w14:textId="77777777" w:rsidR="002478C3" w:rsidRDefault="002478C3" w:rsidP="002478C3">
      <w:pPr>
        <w:spacing w:line="480" w:lineRule="auto"/>
      </w:pPr>
      <w:r>
        <w:t>(Objective 3)</w:t>
      </w:r>
    </w:p>
    <w:p w14:paraId="27186F06" w14:textId="77777777" w:rsidR="002478C3" w:rsidRDefault="002478C3" w:rsidP="002478C3">
      <w:pPr>
        <w:numPr>
          <w:ilvl w:val="0"/>
          <w:numId w:val="1"/>
        </w:numPr>
        <w:spacing w:after="0" w:line="480" w:lineRule="auto"/>
      </w:pPr>
      <w:r>
        <w:t xml:space="preserve">When bilirubin is increased above the reference range, what disease process should be suspected if liver disease is ruled out? </w:t>
      </w:r>
    </w:p>
    <w:p w14:paraId="6F67FB44" w14:textId="77777777" w:rsidR="002478C3" w:rsidRDefault="002478C3" w:rsidP="002478C3">
      <w:pPr>
        <w:numPr>
          <w:ilvl w:val="1"/>
          <w:numId w:val="1"/>
        </w:numPr>
        <w:spacing w:after="0" w:line="480" w:lineRule="auto"/>
      </w:pPr>
      <w:r>
        <w:t>Increased osmotic pressure</w:t>
      </w:r>
    </w:p>
    <w:p w14:paraId="031F417D" w14:textId="77777777" w:rsidR="002478C3" w:rsidRDefault="002478C3" w:rsidP="002478C3">
      <w:pPr>
        <w:numPr>
          <w:ilvl w:val="1"/>
          <w:numId w:val="1"/>
        </w:numPr>
        <w:spacing w:after="0" w:line="480" w:lineRule="auto"/>
      </w:pPr>
      <w:r>
        <w:t>Hormone imbalance</w:t>
      </w:r>
    </w:p>
    <w:p w14:paraId="61200D88" w14:textId="77777777" w:rsidR="002478C3" w:rsidRDefault="002478C3" w:rsidP="002478C3">
      <w:pPr>
        <w:numPr>
          <w:ilvl w:val="1"/>
          <w:numId w:val="1"/>
        </w:numPr>
        <w:spacing w:after="0" w:line="480" w:lineRule="auto"/>
      </w:pPr>
      <w:r>
        <w:t>Decreased albumin</w:t>
      </w:r>
    </w:p>
    <w:p w14:paraId="25B4124C" w14:textId="77777777" w:rsidR="002478C3" w:rsidDel="00150971" w:rsidRDefault="002478C3" w:rsidP="002478C3">
      <w:pPr>
        <w:numPr>
          <w:ilvl w:val="1"/>
          <w:numId w:val="1"/>
        </w:numPr>
        <w:spacing w:after="0" w:line="480" w:lineRule="auto"/>
      </w:pPr>
      <w:r>
        <w:lastRenderedPageBreak/>
        <w:t>Increased metabolism of hemoglobin</w:t>
      </w:r>
    </w:p>
    <w:p w14:paraId="01312BCC" w14:textId="77777777" w:rsidR="002478C3" w:rsidRDefault="002478C3" w:rsidP="002478C3">
      <w:pPr>
        <w:spacing w:line="480" w:lineRule="auto"/>
      </w:pPr>
      <w:r>
        <w:t>Correct answer:  D</w:t>
      </w:r>
    </w:p>
    <w:p w14:paraId="5669D693" w14:textId="729330A5" w:rsidR="002478C3" w:rsidRDefault="002478C3" w:rsidP="002478C3">
      <w:pPr>
        <w:spacing w:line="480" w:lineRule="auto"/>
      </w:pPr>
      <w:r>
        <w:t xml:space="preserve">(Objective </w:t>
      </w:r>
      <w:r w:rsidR="00564A7A">
        <w:t>3, 4</w:t>
      </w:r>
      <w:r>
        <w:t>)</w:t>
      </w:r>
    </w:p>
    <w:p w14:paraId="3559985A" w14:textId="13BE1518" w:rsidR="002478C3" w:rsidRDefault="002478C3" w:rsidP="002478C3">
      <w:pPr>
        <w:numPr>
          <w:ilvl w:val="0"/>
          <w:numId w:val="1"/>
        </w:numPr>
        <w:spacing w:after="0" w:line="480" w:lineRule="auto"/>
      </w:pPr>
      <w:r>
        <w:t xml:space="preserve">Which of the following can explain a decrease </w:t>
      </w:r>
      <w:r w:rsidR="00210FC5">
        <w:t xml:space="preserve">in the number of circulating </w:t>
      </w:r>
      <w:r>
        <w:t xml:space="preserve">erythrocytes? </w:t>
      </w:r>
    </w:p>
    <w:p w14:paraId="4936768F" w14:textId="77777777" w:rsidR="002478C3" w:rsidRDefault="002478C3" w:rsidP="002478C3">
      <w:pPr>
        <w:numPr>
          <w:ilvl w:val="1"/>
          <w:numId w:val="1"/>
        </w:numPr>
        <w:spacing w:after="0" w:line="480" w:lineRule="auto"/>
      </w:pPr>
      <w:r>
        <w:t>Blood loss</w:t>
      </w:r>
    </w:p>
    <w:p w14:paraId="496F18D3" w14:textId="77777777" w:rsidR="002478C3" w:rsidRDefault="002478C3" w:rsidP="002478C3">
      <w:pPr>
        <w:numPr>
          <w:ilvl w:val="1"/>
          <w:numId w:val="1"/>
        </w:numPr>
        <w:spacing w:after="0" w:line="480" w:lineRule="auto"/>
      </w:pPr>
      <w:r>
        <w:t>Infection</w:t>
      </w:r>
    </w:p>
    <w:p w14:paraId="46183E6E" w14:textId="77777777" w:rsidR="002478C3" w:rsidRDefault="002478C3" w:rsidP="002478C3">
      <w:pPr>
        <w:numPr>
          <w:ilvl w:val="1"/>
          <w:numId w:val="1"/>
        </w:numPr>
        <w:spacing w:after="0" w:line="480" w:lineRule="auto"/>
      </w:pPr>
      <w:r>
        <w:t>Dehydration</w:t>
      </w:r>
    </w:p>
    <w:p w14:paraId="2B1FCB64" w14:textId="77777777" w:rsidR="002478C3" w:rsidRDefault="002478C3" w:rsidP="002478C3">
      <w:pPr>
        <w:numPr>
          <w:ilvl w:val="1"/>
          <w:numId w:val="1"/>
        </w:numPr>
        <w:spacing w:after="0" w:line="480" w:lineRule="auto"/>
      </w:pPr>
      <w:r>
        <w:t>Neutropenia</w:t>
      </w:r>
    </w:p>
    <w:p w14:paraId="7DCA9577" w14:textId="77777777" w:rsidR="002478C3" w:rsidRDefault="002478C3" w:rsidP="002478C3">
      <w:pPr>
        <w:spacing w:line="480" w:lineRule="auto"/>
      </w:pPr>
      <w:r>
        <w:t>Correct answer:  A</w:t>
      </w:r>
    </w:p>
    <w:p w14:paraId="5FD4E3C6" w14:textId="77777777" w:rsidR="002478C3" w:rsidRDefault="002478C3" w:rsidP="002478C3">
      <w:pPr>
        <w:spacing w:line="480" w:lineRule="auto"/>
      </w:pPr>
      <w:r>
        <w:t>(Objective 4)</w:t>
      </w:r>
    </w:p>
    <w:p w14:paraId="0533125A" w14:textId="77777777" w:rsidR="002478C3" w:rsidRDefault="002478C3" w:rsidP="002478C3">
      <w:pPr>
        <w:numPr>
          <w:ilvl w:val="0"/>
          <w:numId w:val="1"/>
        </w:numPr>
        <w:spacing w:after="0" w:line="480" w:lineRule="auto"/>
      </w:pPr>
      <w:r>
        <w:t xml:space="preserve">Platelets and coagulation proteins are circulating components responsible for what process? </w:t>
      </w:r>
    </w:p>
    <w:p w14:paraId="1353BDFF" w14:textId="77777777" w:rsidR="002478C3" w:rsidRDefault="002478C3" w:rsidP="002478C3">
      <w:pPr>
        <w:numPr>
          <w:ilvl w:val="1"/>
          <w:numId w:val="1"/>
        </w:numPr>
        <w:spacing w:after="0" w:line="480" w:lineRule="auto"/>
      </w:pPr>
      <w:r>
        <w:t>Hemolysis</w:t>
      </w:r>
    </w:p>
    <w:p w14:paraId="0EAC9510" w14:textId="77777777" w:rsidR="002478C3" w:rsidRDefault="002478C3" w:rsidP="002478C3">
      <w:pPr>
        <w:numPr>
          <w:ilvl w:val="1"/>
          <w:numId w:val="1"/>
        </w:numPr>
        <w:spacing w:after="0" w:line="480" w:lineRule="auto"/>
      </w:pPr>
      <w:r>
        <w:t>Hemostasis</w:t>
      </w:r>
    </w:p>
    <w:p w14:paraId="0DDF4DD9" w14:textId="77777777" w:rsidR="002478C3" w:rsidRDefault="002478C3" w:rsidP="002478C3">
      <w:pPr>
        <w:numPr>
          <w:ilvl w:val="1"/>
          <w:numId w:val="1"/>
        </w:numPr>
        <w:spacing w:after="0" w:line="480" w:lineRule="auto"/>
      </w:pPr>
      <w:r>
        <w:t>Normal cell production</w:t>
      </w:r>
    </w:p>
    <w:p w14:paraId="4ABA38CD" w14:textId="77777777" w:rsidR="002478C3" w:rsidRDefault="002478C3" w:rsidP="002478C3">
      <w:pPr>
        <w:numPr>
          <w:ilvl w:val="1"/>
          <w:numId w:val="1"/>
        </w:numPr>
        <w:spacing w:after="0" w:line="480" w:lineRule="auto"/>
      </w:pPr>
      <w:r>
        <w:t>Immune defense</w:t>
      </w:r>
    </w:p>
    <w:p w14:paraId="6521E870" w14:textId="77777777" w:rsidR="002478C3" w:rsidRDefault="002478C3" w:rsidP="002478C3">
      <w:pPr>
        <w:spacing w:line="480" w:lineRule="auto"/>
      </w:pPr>
      <w:r>
        <w:t>Correct answer:  B</w:t>
      </w:r>
    </w:p>
    <w:p w14:paraId="60DEF3F7" w14:textId="77777777" w:rsidR="002478C3" w:rsidRDefault="002478C3" w:rsidP="002478C3">
      <w:pPr>
        <w:spacing w:line="480" w:lineRule="auto"/>
      </w:pPr>
      <w:r>
        <w:t>(Objective 2)</w:t>
      </w:r>
    </w:p>
    <w:p w14:paraId="35773EF5" w14:textId="14EA450D" w:rsidR="002478C3" w:rsidRPr="00AC300C" w:rsidRDefault="002B546F" w:rsidP="002478C3">
      <w:pPr>
        <w:spacing w:line="480" w:lineRule="auto"/>
      </w:pPr>
      <w:r>
        <w:t>6</w:t>
      </w:r>
      <w:r w:rsidR="002478C3" w:rsidRPr="00AC300C">
        <w:t>. The predominant blood leukocyte found in children is</w:t>
      </w:r>
      <w:r w:rsidR="002478C3">
        <w:t xml:space="preserve"> the</w:t>
      </w:r>
      <w:r w:rsidR="002478C3" w:rsidRPr="00AC300C">
        <w:t xml:space="preserve">: </w:t>
      </w:r>
    </w:p>
    <w:p w14:paraId="3AB71AF7" w14:textId="7A67B373" w:rsidR="002478C3" w:rsidRPr="00AC300C" w:rsidRDefault="002478C3" w:rsidP="002478C3">
      <w:pPr>
        <w:numPr>
          <w:ilvl w:val="0"/>
          <w:numId w:val="2"/>
        </w:numPr>
        <w:spacing w:after="0" w:line="480" w:lineRule="auto"/>
      </w:pPr>
      <w:r w:rsidRPr="00AC300C">
        <w:t>Monocyte</w:t>
      </w:r>
    </w:p>
    <w:p w14:paraId="1D924708" w14:textId="775C37AA" w:rsidR="002478C3" w:rsidRPr="00AC300C" w:rsidRDefault="002478C3" w:rsidP="002478C3">
      <w:pPr>
        <w:numPr>
          <w:ilvl w:val="0"/>
          <w:numId w:val="2"/>
        </w:numPr>
        <w:spacing w:after="0" w:line="480" w:lineRule="auto"/>
      </w:pPr>
      <w:r w:rsidRPr="00AC300C">
        <w:t>Lymphocyte</w:t>
      </w:r>
    </w:p>
    <w:p w14:paraId="0FBBB475" w14:textId="27D05C63" w:rsidR="002478C3" w:rsidRPr="00AC300C" w:rsidRDefault="002478C3" w:rsidP="002478C3">
      <w:pPr>
        <w:numPr>
          <w:ilvl w:val="0"/>
          <w:numId w:val="2"/>
        </w:numPr>
        <w:spacing w:after="0" w:line="480" w:lineRule="auto"/>
      </w:pPr>
      <w:r w:rsidRPr="00AC300C">
        <w:t>Neutrophil</w:t>
      </w:r>
    </w:p>
    <w:p w14:paraId="2F06A8F9" w14:textId="7F74FD87" w:rsidR="002478C3" w:rsidRPr="00AC300C" w:rsidRDefault="002478C3" w:rsidP="002478C3">
      <w:pPr>
        <w:numPr>
          <w:ilvl w:val="0"/>
          <w:numId w:val="2"/>
        </w:numPr>
        <w:spacing w:after="0" w:line="480" w:lineRule="auto"/>
      </w:pPr>
      <w:r w:rsidRPr="00AC300C">
        <w:lastRenderedPageBreak/>
        <w:t>Eosinophil</w:t>
      </w:r>
    </w:p>
    <w:p w14:paraId="2D8D2256" w14:textId="77777777" w:rsidR="002478C3" w:rsidRPr="00AC300C" w:rsidRDefault="002478C3" w:rsidP="002478C3">
      <w:pPr>
        <w:spacing w:line="480" w:lineRule="auto"/>
      </w:pPr>
      <w:r w:rsidRPr="00AC300C">
        <w:t>Correct answer: B</w:t>
      </w:r>
    </w:p>
    <w:p w14:paraId="1A6B1AD5" w14:textId="77777777" w:rsidR="002478C3" w:rsidRPr="00AC300C" w:rsidRDefault="002478C3" w:rsidP="002478C3">
      <w:pPr>
        <w:spacing w:line="480" w:lineRule="auto"/>
      </w:pPr>
      <w:r w:rsidRPr="00AC300C">
        <w:t>(Objective 1</w:t>
      </w:r>
      <w:r>
        <w:t>)</w:t>
      </w:r>
    </w:p>
    <w:p w14:paraId="19F10BD6" w14:textId="462F33C1" w:rsidR="002478C3" w:rsidRPr="00AC300C" w:rsidRDefault="002B546F" w:rsidP="002478C3">
      <w:pPr>
        <w:spacing w:line="480" w:lineRule="auto"/>
      </w:pPr>
      <w:r>
        <w:t>7</w:t>
      </w:r>
      <w:r w:rsidR="002478C3" w:rsidRPr="00AC300C">
        <w:t xml:space="preserve">. The cellular component of blood that is </w:t>
      </w:r>
      <w:r w:rsidR="002478C3">
        <w:t>involved in hemostasis</w:t>
      </w:r>
      <w:r w:rsidR="002478C3" w:rsidRPr="00AC300C">
        <w:t xml:space="preserve"> is: </w:t>
      </w:r>
    </w:p>
    <w:p w14:paraId="4F5FDBE5" w14:textId="1BE15BF1" w:rsidR="002478C3" w:rsidRPr="00AC300C" w:rsidRDefault="002478C3" w:rsidP="002478C3">
      <w:pPr>
        <w:spacing w:line="480" w:lineRule="auto"/>
      </w:pPr>
      <w:r w:rsidRPr="00AC300C">
        <w:tab/>
        <w:t>a. Leukocyte</w:t>
      </w:r>
    </w:p>
    <w:p w14:paraId="2B83C126" w14:textId="2F90E473" w:rsidR="002478C3" w:rsidRPr="00AC300C" w:rsidRDefault="002478C3" w:rsidP="002478C3">
      <w:pPr>
        <w:spacing w:line="480" w:lineRule="auto"/>
      </w:pPr>
      <w:r w:rsidRPr="00AC300C">
        <w:tab/>
        <w:t>b. Erythrocyte</w:t>
      </w:r>
    </w:p>
    <w:p w14:paraId="7895AA4A" w14:textId="6498D695" w:rsidR="002478C3" w:rsidRPr="00AC300C" w:rsidRDefault="002478C3" w:rsidP="002478C3">
      <w:pPr>
        <w:spacing w:line="480" w:lineRule="auto"/>
      </w:pPr>
      <w:r w:rsidRPr="00AC300C">
        <w:tab/>
        <w:t>c. Thrombocyte</w:t>
      </w:r>
    </w:p>
    <w:p w14:paraId="20B2D0C5" w14:textId="566D04EB" w:rsidR="002478C3" w:rsidRPr="00AC300C" w:rsidRDefault="002478C3" w:rsidP="002478C3">
      <w:pPr>
        <w:spacing w:line="480" w:lineRule="auto"/>
      </w:pPr>
      <w:r w:rsidRPr="00AC300C">
        <w:tab/>
        <w:t>d. Hemoglobin</w:t>
      </w:r>
    </w:p>
    <w:p w14:paraId="06FFE106" w14:textId="77777777" w:rsidR="002478C3" w:rsidRPr="00AC300C" w:rsidRDefault="002478C3" w:rsidP="002478C3">
      <w:pPr>
        <w:spacing w:line="480" w:lineRule="auto"/>
      </w:pPr>
      <w:r w:rsidRPr="00AC300C">
        <w:t>Correct answer: C</w:t>
      </w:r>
    </w:p>
    <w:p w14:paraId="21685349" w14:textId="77777777" w:rsidR="002478C3" w:rsidRPr="00AC300C" w:rsidRDefault="002478C3" w:rsidP="002478C3">
      <w:pPr>
        <w:spacing w:line="480" w:lineRule="auto"/>
      </w:pPr>
      <w:r w:rsidRPr="00AC300C">
        <w:t>(Objective 2</w:t>
      </w:r>
      <w:r>
        <w:t>)</w:t>
      </w:r>
    </w:p>
    <w:p w14:paraId="3A4FE286" w14:textId="2F628FB4" w:rsidR="002478C3" w:rsidRPr="00AC300C" w:rsidRDefault="002B546F" w:rsidP="002478C3">
      <w:pPr>
        <w:spacing w:line="480" w:lineRule="auto"/>
      </w:pPr>
      <w:r>
        <w:t>8</w:t>
      </w:r>
      <w:r w:rsidR="002478C3" w:rsidRPr="00AC300C">
        <w:t xml:space="preserve">. The protein found in erythrocytes that is responsible for oxygen transport is: </w:t>
      </w:r>
    </w:p>
    <w:p w14:paraId="25B201B4" w14:textId="732FA82E" w:rsidR="002478C3" w:rsidRPr="00AC300C" w:rsidRDefault="002478C3" w:rsidP="002478C3">
      <w:pPr>
        <w:spacing w:line="480" w:lineRule="auto"/>
      </w:pPr>
      <w:r w:rsidRPr="00AC300C">
        <w:tab/>
        <w:t>a. Albumin</w:t>
      </w:r>
    </w:p>
    <w:p w14:paraId="38F813C2" w14:textId="0653EAF8" w:rsidR="002478C3" w:rsidRPr="00AC300C" w:rsidRDefault="002478C3" w:rsidP="002478C3">
      <w:pPr>
        <w:spacing w:line="480" w:lineRule="auto"/>
      </w:pPr>
      <w:r w:rsidRPr="00AC300C">
        <w:tab/>
        <w:t xml:space="preserve">b. Gamma </w:t>
      </w:r>
      <w:r>
        <w:t>g</w:t>
      </w:r>
      <w:r w:rsidRPr="00AC300C">
        <w:t>lobulin</w:t>
      </w:r>
    </w:p>
    <w:p w14:paraId="201ACA40" w14:textId="5C69E21E" w:rsidR="002478C3" w:rsidRPr="00AC300C" w:rsidRDefault="002478C3" w:rsidP="002478C3">
      <w:pPr>
        <w:spacing w:line="480" w:lineRule="auto"/>
      </w:pPr>
      <w:r w:rsidRPr="00AC300C">
        <w:tab/>
        <w:t>c. Oxygen protein</w:t>
      </w:r>
    </w:p>
    <w:p w14:paraId="3ECDCBBF" w14:textId="65147150" w:rsidR="002478C3" w:rsidRPr="00AC300C" w:rsidRDefault="002478C3" w:rsidP="002478C3">
      <w:pPr>
        <w:spacing w:line="480" w:lineRule="auto"/>
      </w:pPr>
      <w:r w:rsidRPr="00AC300C">
        <w:tab/>
        <w:t>d. Hemoglobin</w:t>
      </w:r>
    </w:p>
    <w:p w14:paraId="780E37B3" w14:textId="77777777" w:rsidR="002478C3" w:rsidRPr="00AC300C" w:rsidRDefault="002478C3" w:rsidP="002478C3">
      <w:pPr>
        <w:spacing w:line="480" w:lineRule="auto"/>
      </w:pPr>
      <w:r w:rsidRPr="00AC300C">
        <w:t>Correct answer: D</w:t>
      </w:r>
    </w:p>
    <w:p w14:paraId="547BBBA6" w14:textId="77777777" w:rsidR="002478C3" w:rsidRPr="00AC300C" w:rsidRDefault="002478C3" w:rsidP="002478C3">
      <w:pPr>
        <w:spacing w:line="480" w:lineRule="auto"/>
      </w:pPr>
      <w:r w:rsidRPr="00AC300C">
        <w:t>(Objective 2</w:t>
      </w:r>
      <w:r>
        <w:t>)</w:t>
      </w:r>
    </w:p>
    <w:p w14:paraId="29DA9F41" w14:textId="076D3E40" w:rsidR="002478C3" w:rsidRPr="00AC300C" w:rsidRDefault="002B546F" w:rsidP="002478C3">
      <w:pPr>
        <w:spacing w:line="480" w:lineRule="auto"/>
      </w:pPr>
      <w:r>
        <w:t>9</w:t>
      </w:r>
      <w:r w:rsidR="002478C3" w:rsidRPr="00AC300C">
        <w:t xml:space="preserve">. </w:t>
      </w:r>
      <w:r w:rsidR="002478C3">
        <w:t xml:space="preserve">Which of the following is </w:t>
      </w:r>
      <w:r w:rsidR="00885EA5" w:rsidRPr="00154651">
        <w:rPr>
          <w:i/>
        </w:rPr>
        <w:t>not</w:t>
      </w:r>
      <w:r w:rsidR="002478C3">
        <w:t xml:space="preserve"> a cellular component of blood?</w:t>
      </w:r>
      <w:r w:rsidR="002478C3" w:rsidRPr="00AC300C">
        <w:t xml:space="preserve"> </w:t>
      </w:r>
    </w:p>
    <w:p w14:paraId="431C532F" w14:textId="387EFC20" w:rsidR="002478C3" w:rsidRPr="00AC300C" w:rsidRDefault="002478C3" w:rsidP="002478C3">
      <w:pPr>
        <w:spacing w:line="480" w:lineRule="auto"/>
      </w:pPr>
      <w:r w:rsidRPr="00AC300C">
        <w:tab/>
        <w:t xml:space="preserve">a. </w:t>
      </w:r>
      <w:r>
        <w:t>Leukocyte</w:t>
      </w:r>
    </w:p>
    <w:p w14:paraId="30B0125C" w14:textId="7A9B1F67" w:rsidR="002478C3" w:rsidRPr="00AC300C" w:rsidRDefault="002478C3" w:rsidP="002478C3">
      <w:pPr>
        <w:spacing w:line="480" w:lineRule="auto"/>
      </w:pPr>
      <w:r w:rsidRPr="00AC300C">
        <w:lastRenderedPageBreak/>
        <w:tab/>
        <w:t xml:space="preserve">b. </w:t>
      </w:r>
      <w:r>
        <w:t>Platelets</w:t>
      </w:r>
    </w:p>
    <w:p w14:paraId="6DBD168E" w14:textId="2C10B312" w:rsidR="002478C3" w:rsidRPr="00AC300C" w:rsidRDefault="002478C3" w:rsidP="002478C3">
      <w:pPr>
        <w:spacing w:line="480" w:lineRule="auto"/>
      </w:pPr>
      <w:r w:rsidRPr="00AC300C">
        <w:tab/>
        <w:t xml:space="preserve">c. </w:t>
      </w:r>
      <w:r>
        <w:t>Erythrocyte</w:t>
      </w:r>
    </w:p>
    <w:p w14:paraId="0A173C33" w14:textId="77777777" w:rsidR="002478C3" w:rsidRPr="00AC300C" w:rsidRDefault="002478C3" w:rsidP="002478C3">
      <w:pPr>
        <w:spacing w:line="480" w:lineRule="auto"/>
      </w:pPr>
      <w:r w:rsidRPr="00AC300C">
        <w:tab/>
        <w:t xml:space="preserve">d. </w:t>
      </w:r>
      <w:r>
        <w:t>Albumin</w:t>
      </w:r>
    </w:p>
    <w:p w14:paraId="386D38AF" w14:textId="77777777" w:rsidR="002478C3" w:rsidRPr="00AC300C" w:rsidRDefault="002478C3" w:rsidP="002478C3">
      <w:pPr>
        <w:spacing w:line="480" w:lineRule="auto"/>
      </w:pPr>
      <w:r w:rsidRPr="00AC300C">
        <w:t>Correct answer: D</w:t>
      </w:r>
    </w:p>
    <w:p w14:paraId="51246857" w14:textId="77777777" w:rsidR="002478C3" w:rsidRPr="00AC300C" w:rsidRDefault="002478C3" w:rsidP="002478C3">
      <w:pPr>
        <w:spacing w:line="480" w:lineRule="auto"/>
      </w:pPr>
      <w:r w:rsidRPr="00AC300C">
        <w:t>(Objective 3</w:t>
      </w:r>
      <w:r>
        <w:t>)</w:t>
      </w:r>
    </w:p>
    <w:p w14:paraId="7CC3B87B" w14:textId="78542D70" w:rsidR="002478C3" w:rsidRPr="00AC300C" w:rsidRDefault="002478C3" w:rsidP="002478C3">
      <w:pPr>
        <w:spacing w:line="480" w:lineRule="auto"/>
      </w:pPr>
      <w:r>
        <w:t>1</w:t>
      </w:r>
      <w:r w:rsidR="002B546F">
        <w:t>0</w:t>
      </w:r>
      <w:r w:rsidRPr="00AC300C">
        <w:t xml:space="preserve">. The liquid portion of blood is called: </w:t>
      </w:r>
    </w:p>
    <w:p w14:paraId="7B892F94" w14:textId="0F6C02C2" w:rsidR="002478C3" w:rsidRPr="00AC300C" w:rsidRDefault="002478C3" w:rsidP="002478C3">
      <w:pPr>
        <w:spacing w:line="480" w:lineRule="auto"/>
      </w:pPr>
      <w:r w:rsidRPr="00AC300C">
        <w:tab/>
        <w:t xml:space="preserve">a. </w:t>
      </w:r>
      <w:r w:rsidR="002B546F">
        <w:t>Bilirubin</w:t>
      </w:r>
    </w:p>
    <w:p w14:paraId="58F34C5B" w14:textId="3DB289C5" w:rsidR="002478C3" w:rsidRPr="00AC300C" w:rsidRDefault="002478C3" w:rsidP="002478C3">
      <w:pPr>
        <w:spacing w:line="480" w:lineRule="auto"/>
      </w:pPr>
      <w:r w:rsidRPr="00AC300C">
        <w:tab/>
        <w:t>b. Plasma</w:t>
      </w:r>
    </w:p>
    <w:p w14:paraId="08C52830" w14:textId="055C1460" w:rsidR="002478C3" w:rsidRPr="00AC300C" w:rsidRDefault="002478C3" w:rsidP="002478C3">
      <w:pPr>
        <w:spacing w:line="480" w:lineRule="auto"/>
      </w:pPr>
      <w:r w:rsidRPr="00AC300C">
        <w:tab/>
        <w:t xml:space="preserve">c. Whole </w:t>
      </w:r>
      <w:r>
        <w:t>b</w:t>
      </w:r>
      <w:r w:rsidRPr="00AC300C">
        <w:t>lood</w:t>
      </w:r>
    </w:p>
    <w:p w14:paraId="0EA366D9" w14:textId="14C965EE" w:rsidR="002478C3" w:rsidRPr="00AC300C" w:rsidRDefault="002478C3" w:rsidP="002478C3">
      <w:pPr>
        <w:spacing w:line="480" w:lineRule="auto"/>
      </w:pPr>
      <w:r w:rsidRPr="00AC300C">
        <w:tab/>
        <w:t xml:space="preserve">d. </w:t>
      </w:r>
      <w:r w:rsidR="00210FC5">
        <w:t>Albumin</w:t>
      </w:r>
    </w:p>
    <w:p w14:paraId="2DAD4928" w14:textId="77777777" w:rsidR="002478C3" w:rsidRPr="00AC300C" w:rsidRDefault="002478C3" w:rsidP="002478C3">
      <w:pPr>
        <w:spacing w:line="480" w:lineRule="auto"/>
      </w:pPr>
      <w:r w:rsidRPr="00AC300C">
        <w:t>Correct answer: B</w:t>
      </w:r>
    </w:p>
    <w:p w14:paraId="6BDC5174" w14:textId="77777777" w:rsidR="002478C3" w:rsidRPr="00AC300C" w:rsidRDefault="002478C3" w:rsidP="002478C3">
      <w:pPr>
        <w:spacing w:line="480" w:lineRule="auto"/>
      </w:pPr>
      <w:r w:rsidRPr="00AC300C">
        <w:t>(Objective 3</w:t>
      </w:r>
      <w:r>
        <w:t>)</w:t>
      </w:r>
    </w:p>
    <w:p w14:paraId="7E2DCBBE" w14:textId="17B28EBC" w:rsidR="002478C3" w:rsidRPr="00AC300C" w:rsidRDefault="002478C3" w:rsidP="002478C3">
      <w:pPr>
        <w:spacing w:line="480" w:lineRule="auto"/>
      </w:pPr>
      <w:r>
        <w:t>1</w:t>
      </w:r>
      <w:r w:rsidR="002B546F">
        <w:t>1</w:t>
      </w:r>
      <w:r w:rsidRPr="00AC300C">
        <w:t xml:space="preserve">. What percentage of the total blood volume is </w:t>
      </w:r>
      <w:r w:rsidR="00885EA5" w:rsidRPr="00AC300C">
        <w:t>comp</w:t>
      </w:r>
      <w:r w:rsidR="00885EA5">
        <w:t>o</w:t>
      </w:r>
      <w:r w:rsidR="00885EA5" w:rsidRPr="00AC300C">
        <w:t xml:space="preserve">sed </w:t>
      </w:r>
      <w:r w:rsidRPr="00AC300C">
        <w:t xml:space="preserve">of formed elements? </w:t>
      </w:r>
    </w:p>
    <w:p w14:paraId="3DEE3AEC" w14:textId="77777777" w:rsidR="002478C3" w:rsidRPr="00AC300C" w:rsidRDefault="002478C3" w:rsidP="002478C3">
      <w:pPr>
        <w:spacing w:line="480" w:lineRule="auto"/>
      </w:pPr>
      <w:r w:rsidRPr="00AC300C">
        <w:tab/>
        <w:t>a. 55</w:t>
      </w:r>
    </w:p>
    <w:p w14:paraId="77575629" w14:textId="77777777" w:rsidR="002478C3" w:rsidRPr="00AC300C" w:rsidRDefault="002478C3" w:rsidP="002478C3">
      <w:pPr>
        <w:spacing w:line="480" w:lineRule="auto"/>
      </w:pPr>
      <w:r w:rsidRPr="00AC300C">
        <w:tab/>
        <w:t>b. 45</w:t>
      </w:r>
    </w:p>
    <w:p w14:paraId="6C914858" w14:textId="77777777" w:rsidR="002478C3" w:rsidRPr="00AC300C" w:rsidRDefault="002478C3" w:rsidP="002478C3">
      <w:pPr>
        <w:spacing w:line="480" w:lineRule="auto"/>
      </w:pPr>
      <w:r w:rsidRPr="00AC300C">
        <w:tab/>
        <w:t>c. 100</w:t>
      </w:r>
    </w:p>
    <w:p w14:paraId="1C915613" w14:textId="77777777" w:rsidR="002478C3" w:rsidRPr="00AC300C" w:rsidRDefault="002478C3" w:rsidP="002478C3">
      <w:pPr>
        <w:spacing w:line="480" w:lineRule="auto"/>
      </w:pPr>
      <w:r w:rsidRPr="00AC300C">
        <w:tab/>
        <w:t>d. 10</w:t>
      </w:r>
    </w:p>
    <w:p w14:paraId="0E9FE55B" w14:textId="77777777" w:rsidR="002478C3" w:rsidRPr="00AC300C" w:rsidRDefault="002478C3" w:rsidP="002478C3">
      <w:pPr>
        <w:spacing w:line="480" w:lineRule="auto"/>
      </w:pPr>
      <w:r w:rsidRPr="00AC300C">
        <w:t>Correct answer: B</w:t>
      </w:r>
    </w:p>
    <w:p w14:paraId="272E8E5B" w14:textId="77777777" w:rsidR="002478C3" w:rsidRPr="00AC300C" w:rsidRDefault="002478C3" w:rsidP="002478C3">
      <w:pPr>
        <w:spacing w:line="480" w:lineRule="auto"/>
      </w:pPr>
      <w:r w:rsidRPr="00AC300C">
        <w:lastRenderedPageBreak/>
        <w:t>(Objective 3</w:t>
      </w:r>
      <w:r>
        <w:t>)</w:t>
      </w:r>
    </w:p>
    <w:p w14:paraId="4017F8AC" w14:textId="09BFD6A5" w:rsidR="002478C3" w:rsidRPr="00AC300C" w:rsidRDefault="002478C3" w:rsidP="002478C3">
      <w:pPr>
        <w:spacing w:line="480" w:lineRule="auto"/>
      </w:pPr>
      <w:r>
        <w:t>1</w:t>
      </w:r>
      <w:r w:rsidR="002B546F">
        <w:t>2</w:t>
      </w:r>
      <w:r w:rsidRPr="00AC300C">
        <w:t xml:space="preserve">. An abnormal test result is defined as: </w:t>
      </w:r>
    </w:p>
    <w:p w14:paraId="72ABC07D" w14:textId="1F9A1B4F" w:rsidR="002478C3" w:rsidRPr="00AC300C" w:rsidRDefault="002478C3" w:rsidP="002478C3">
      <w:pPr>
        <w:spacing w:line="480" w:lineRule="auto"/>
      </w:pPr>
      <w:r w:rsidRPr="00AC300C">
        <w:tab/>
        <w:t xml:space="preserve">a. The opposite </w:t>
      </w:r>
      <w:r>
        <w:t xml:space="preserve">of a normal </w:t>
      </w:r>
      <w:r w:rsidRPr="00AC300C">
        <w:t>test result</w:t>
      </w:r>
    </w:p>
    <w:p w14:paraId="42046BBA" w14:textId="76167558" w:rsidR="002478C3" w:rsidRPr="00AC300C" w:rsidRDefault="002478C3" w:rsidP="002478C3">
      <w:pPr>
        <w:spacing w:line="480" w:lineRule="auto"/>
      </w:pPr>
      <w:r w:rsidRPr="00AC300C">
        <w:tab/>
        <w:t>b. A value that is outside the reference interval for a particular analyte</w:t>
      </w:r>
    </w:p>
    <w:p w14:paraId="3EA5A333" w14:textId="6E35513E" w:rsidR="002478C3" w:rsidRPr="00AC300C" w:rsidRDefault="002478C3" w:rsidP="002478C3">
      <w:pPr>
        <w:spacing w:line="480" w:lineRule="auto"/>
      </w:pPr>
      <w:r w:rsidRPr="00AC300C">
        <w:tab/>
        <w:t xml:space="preserve">c. A value that is below the reference </w:t>
      </w:r>
      <w:r w:rsidR="002B546F">
        <w:t>interval</w:t>
      </w:r>
      <w:r w:rsidR="002B546F" w:rsidRPr="00AC300C">
        <w:t xml:space="preserve"> </w:t>
      </w:r>
      <w:r w:rsidRPr="00AC300C">
        <w:t>for multiple analytes</w:t>
      </w:r>
    </w:p>
    <w:p w14:paraId="7372B331" w14:textId="135D5E1D" w:rsidR="002478C3" w:rsidRPr="00AC300C" w:rsidRDefault="002478C3" w:rsidP="002478C3">
      <w:pPr>
        <w:spacing w:line="480" w:lineRule="auto"/>
      </w:pPr>
      <w:r w:rsidRPr="00AC300C">
        <w:tab/>
        <w:t xml:space="preserve">d. A value that is above the reference </w:t>
      </w:r>
      <w:r w:rsidR="002B546F">
        <w:t>interval</w:t>
      </w:r>
      <w:r w:rsidR="002B546F" w:rsidRPr="00AC300C">
        <w:t xml:space="preserve"> </w:t>
      </w:r>
      <w:r w:rsidRPr="00AC300C">
        <w:t>for a single analyte</w:t>
      </w:r>
    </w:p>
    <w:p w14:paraId="12514C93" w14:textId="77777777" w:rsidR="002478C3" w:rsidRPr="00AC300C" w:rsidRDefault="002478C3" w:rsidP="002478C3">
      <w:pPr>
        <w:spacing w:line="480" w:lineRule="auto"/>
      </w:pPr>
      <w:r w:rsidRPr="00AC300C">
        <w:t>Correct answer: B</w:t>
      </w:r>
    </w:p>
    <w:p w14:paraId="53F35AEC" w14:textId="77777777" w:rsidR="002478C3" w:rsidRPr="00AC300C" w:rsidRDefault="002478C3" w:rsidP="002478C3">
      <w:pPr>
        <w:spacing w:line="480" w:lineRule="auto"/>
      </w:pPr>
      <w:r w:rsidRPr="00AC300C">
        <w:t>(Objective 4</w:t>
      </w:r>
      <w:r>
        <w:t>)</w:t>
      </w:r>
    </w:p>
    <w:p w14:paraId="6F85CE81" w14:textId="381A89EE" w:rsidR="002478C3" w:rsidRPr="00AC300C" w:rsidRDefault="002478C3" w:rsidP="002478C3">
      <w:pPr>
        <w:spacing w:line="480" w:lineRule="auto"/>
      </w:pPr>
      <w:r>
        <w:t>1</w:t>
      </w:r>
      <w:r w:rsidR="002B546F">
        <w:t>3</w:t>
      </w:r>
      <w:r w:rsidRPr="00AC300C">
        <w:t xml:space="preserve">. </w:t>
      </w:r>
      <w:r>
        <w:t xml:space="preserve">Which of the following is </w:t>
      </w:r>
      <w:r w:rsidR="00885EA5" w:rsidRPr="00154651">
        <w:rPr>
          <w:i/>
        </w:rPr>
        <w:t>not</w:t>
      </w:r>
      <w:r>
        <w:t xml:space="preserve"> a role of the clinical laboratory professional?  </w:t>
      </w:r>
    </w:p>
    <w:p w14:paraId="7B502BF6" w14:textId="77777777" w:rsidR="002478C3" w:rsidRPr="00AC300C" w:rsidRDefault="002478C3" w:rsidP="002478C3">
      <w:pPr>
        <w:spacing w:line="480" w:lineRule="auto"/>
      </w:pPr>
      <w:r w:rsidRPr="00AC300C">
        <w:tab/>
        <w:t>a. Correlate lab results with appropriate disease states</w:t>
      </w:r>
    </w:p>
    <w:p w14:paraId="4DB37B5F" w14:textId="77777777" w:rsidR="002478C3" w:rsidRPr="00AC300C" w:rsidRDefault="002478C3" w:rsidP="002478C3">
      <w:pPr>
        <w:spacing w:line="480" w:lineRule="auto"/>
      </w:pPr>
      <w:r w:rsidRPr="00AC300C">
        <w:tab/>
        <w:t>b. Correlate lab results with disease pathophysiology</w:t>
      </w:r>
    </w:p>
    <w:p w14:paraId="7990C0DA" w14:textId="77777777" w:rsidR="002478C3" w:rsidRPr="00AC300C" w:rsidRDefault="002478C3" w:rsidP="002478C3">
      <w:pPr>
        <w:spacing w:line="480" w:lineRule="auto"/>
      </w:pPr>
      <w:r w:rsidRPr="00AC300C">
        <w:tab/>
        <w:t>c. Correlate lab results with treatment</w:t>
      </w:r>
    </w:p>
    <w:p w14:paraId="41436721" w14:textId="77777777" w:rsidR="002478C3" w:rsidRPr="00AC300C" w:rsidRDefault="002478C3" w:rsidP="002478C3">
      <w:pPr>
        <w:spacing w:line="480" w:lineRule="auto"/>
      </w:pPr>
      <w:r w:rsidRPr="00AC300C">
        <w:tab/>
        <w:t xml:space="preserve">d. </w:t>
      </w:r>
      <w:r>
        <w:t>Order reflex tests</w:t>
      </w:r>
    </w:p>
    <w:p w14:paraId="51D8213F" w14:textId="77777777" w:rsidR="002478C3" w:rsidRPr="00AC300C" w:rsidRDefault="002478C3" w:rsidP="002478C3">
      <w:pPr>
        <w:spacing w:line="480" w:lineRule="auto"/>
      </w:pPr>
      <w:r w:rsidRPr="00AC300C">
        <w:t>Correct answer: D</w:t>
      </w:r>
    </w:p>
    <w:p w14:paraId="6B8059EE" w14:textId="77777777" w:rsidR="002478C3" w:rsidRDefault="002478C3" w:rsidP="002478C3">
      <w:pPr>
        <w:spacing w:line="480" w:lineRule="auto"/>
      </w:pPr>
      <w:r w:rsidRPr="00AC300C">
        <w:t>(Objective 5</w:t>
      </w:r>
      <w:r>
        <w:t>)</w:t>
      </w:r>
    </w:p>
    <w:p w14:paraId="1FF9BFA1" w14:textId="31B66B03" w:rsidR="00FB1034" w:rsidRDefault="002B546F" w:rsidP="002478C3">
      <w:pPr>
        <w:spacing w:line="480" w:lineRule="auto"/>
      </w:pPr>
      <w:r w:rsidRPr="002B546F">
        <w:t xml:space="preserve">14.  </w:t>
      </w:r>
      <w:r w:rsidR="00FB1034">
        <w:t xml:space="preserve">Which of the following is a </w:t>
      </w:r>
      <w:proofErr w:type="gramStart"/>
      <w:r w:rsidR="00FB1034">
        <w:t>hematology screening</w:t>
      </w:r>
      <w:proofErr w:type="gramEnd"/>
      <w:r w:rsidR="00FB1034">
        <w:t xml:space="preserve"> test?</w:t>
      </w:r>
    </w:p>
    <w:p w14:paraId="68EA7ADE" w14:textId="71A370B7" w:rsidR="00FB1034" w:rsidRDefault="00FB1034" w:rsidP="002478C3">
      <w:pPr>
        <w:spacing w:line="480" w:lineRule="auto"/>
      </w:pPr>
      <w:r>
        <w:tab/>
        <w:t>a. Complete blood count (CBC)</w:t>
      </w:r>
    </w:p>
    <w:p w14:paraId="57F2E0E3" w14:textId="604955A7" w:rsidR="00FB1034" w:rsidRPr="00657504" w:rsidRDefault="00FB1034" w:rsidP="002478C3">
      <w:pPr>
        <w:spacing w:line="480" w:lineRule="auto"/>
        <w:rPr>
          <w:rStyle w:val="KT"/>
          <w:rFonts w:ascii="Times New Roman" w:hAnsi="Times New Roman"/>
          <w:color w:val="auto"/>
          <w:sz w:val="24"/>
        </w:rPr>
      </w:pPr>
      <w:r>
        <w:tab/>
        <w:t>b</w:t>
      </w:r>
      <w:r w:rsidRPr="00FB1034">
        <w:t xml:space="preserve">. </w:t>
      </w:r>
      <w:r w:rsidRPr="00657504">
        <w:rPr>
          <w:rStyle w:val="KT"/>
          <w:rFonts w:ascii="Times New Roman" w:hAnsi="Times New Roman" w:cs="Times New Roman"/>
          <w:bCs/>
          <w:color w:val="auto"/>
          <w:sz w:val="24"/>
        </w:rPr>
        <w:t>Activated partial thromboplastin time (APTT</w:t>
      </w:r>
      <w:r w:rsidRPr="00657504">
        <w:rPr>
          <w:rStyle w:val="KT"/>
          <w:rFonts w:ascii="Times New Roman" w:hAnsi="Times New Roman"/>
          <w:color w:val="auto"/>
          <w:sz w:val="24"/>
        </w:rPr>
        <w:t>)</w:t>
      </w:r>
    </w:p>
    <w:p w14:paraId="7867E04D" w14:textId="76AC628A" w:rsidR="00FB1034" w:rsidRPr="00657504" w:rsidRDefault="00FB1034" w:rsidP="002478C3">
      <w:pPr>
        <w:spacing w:line="480" w:lineRule="auto"/>
        <w:rPr>
          <w:rStyle w:val="KT"/>
          <w:rFonts w:ascii="Times New Roman" w:hAnsi="Times New Roman"/>
          <w:color w:val="auto"/>
          <w:sz w:val="24"/>
        </w:rPr>
      </w:pPr>
      <w:r w:rsidRPr="00657504">
        <w:rPr>
          <w:rStyle w:val="KT"/>
          <w:rFonts w:ascii="Times New Roman" w:hAnsi="Times New Roman"/>
          <w:color w:val="auto"/>
          <w:sz w:val="24"/>
        </w:rPr>
        <w:lastRenderedPageBreak/>
        <w:tab/>
        <w:t>c. Osmotic pressure</w:t>
      </w:r>
    </w:p>
    <w:p w14:paraId="5E79604E" w14:textId="3687852B" w:rsidR="00FB1034" w:rsidRPr="00FB1034" w:rsidRDefault="00FB1034" w:rsidP="002478C3">
      <w:pPr>
        <w:spacing w:line="480" w:lineRule="auto"/>
      </w:pPr>
      <w:r w:rsidRPr="00657504">
        <w:rPr>
          <w:rStyle w:val="KT"/>
          <w:rFonts w:ascii="Times New Roman" w:hAnsi="Times New Roman"/>
          <w:color w:val="auto"/>
          <w:sz w:val="24"/>
        </w:rPr>
        <w:tab/>
        <w:t>d. Chloride concentration</w:t>
      </w:r>
    </w:p>
    <w:p w14:paraId="49AC7A68" w14:textId="212BF8B9" w:rsidR="00FB1034" w:rsidRPr="00AC300C" w:rsidRDefault="00FB1034" w:rsidP="00FB1034">
      <w:pPr>
        <w:spacing w:line="480" w:lineRule="auto"/>
      </w:pPr>
      <w:r w:rsidRPr="00AC300C">
        <w:t xml:space="preserve">Correct answer: </w:t>
      </w:r>
      <w:r>
        <w:t>A</w:t>
      </w:r>
    </w:p>
    <w:p w14:paraId="0FF4E7EB" w14:textId="5E912451" w:rsidR="00FB1034" w:rsidRDefault="00FB1034" w:rsidP="002478C3">
      <w:pPr>
        <w:spacing w:line="480" w:lineRule="auto"/>
      </w:pPr>
      <w:r>
        <w:t>(Objective 7)</w:t>
      </w:r>
    </w:p>
    <w:p w14:paraId="4171E6B5" w14:textId="77777777" w:rsidR="00FB1034" w:rsidRDefault="00FB1034" w:rsidP="002478C3">
      <w:pPr>
        <w:spacing w:line="480" w:lineRule="auto"/>
      </w:pPr>
    </w:p>
    <w:p w14:paraId="3606FCD1" w14:textId="6CADF705" w:rsidR="002B546F" w:rsidRDefault="00FB1034" w:rsidP="002478C3">
      <w:pPr>
        <w:spacing w:line="480" w:lineRule="auto"/>
      </w:pPr>
      <w:r>
        <w:t xml:space="preserve">15. </w:t>
      </w:r>
      <w:r w:rsidR="002B546F">
        <w:t>Which of the following represents an event in the pre-examination phase of laboratory testing?</w:t>
      </w:r>
    </w:p>
    <w:p w14:paraId="451DB36B" w14:textId="77777777" w:rsidR="002B546F" w:rsidRDefault="002B546F" w:rsidP="002478C3">
      <w:pPr>
        <w:spacing w:line="480" w:lineRule="auto"/>
      </w:pPr>
      <w:r>
        <w:tab/>
        <w:t>a. Reporting of results</w:t>
      </w:r>
    </w:p>
    <w:p w14:paraId="1F78F361" w14:textId="77777777" w:rsidR="002B546F" w:rsidRDefault="002B546F" w:rsidP="002478C3">
      <w:pPr>
        <w:spacing w:line="480" w:lineRule="auto"/>
      </w:pPr>
      <w:r>
        <w:tab/>
        <w:t>b. Interpretation of laboratory data</w:t>
      </w:r>
    </w:p>
    <w:p w14:paraId="7E1D8C1A" w14:textId="77777777" w:rsidR="002B546F" w:rsidRDefault="002B546F" w:rsidP="002478C3">
      <w:pPr>
        <w:spacing w:line="480" w:lineRule="auto"/>
      </w:pPr>
      <w:r>
        <w:tab/>
        <w:t>c. Performing a test procedure</w:t>
      </w:r>
    </w:p>
    <w:p w14:paraId="4E94C6AB" w14:textId="77777777" w:rsidR="002B546F" w:rsidRPr="002B546F" w:rsidRDefault="002B546F" w:rsidP="002478C3">
      <w:pPr>
        <w:spacing w:line="480" w:lineRule="auto"/>
      </w:pPr>
      <w:r>
        <w:tab/>
        <w:t xml:space="preserve">d. Labeling a blood collection tube </w:t>
      </w:r>
    </w:p>
    <w:p w14:paraId="3C966676" w14:textId="77777777" w:rsidR="00170979" w:rsidRPr="00AC300C" w:rsidRDefault="00170979" w:rsidP="00170979">
      <w:pPr>
        <w:spacing w:line="480" w:lineRule="auto"/>
      </w:pPr>
      <w:r w:rsidRPr="00AC300C">
        <w:t>Correct answer: D</w:t>
      </w:r>
    </w:p>
    <w:p w14:paraId="70E59C9F" w14:textId="77777777" w:rsidR="00170979" w:rsidRDefault="00170979" w:rsidP="00170979">
      <w:pPr>
        <w:spacing w:line="480" w:lineRule="auto"/>
      </w:pPr>
      <w:r>
        <w:t>(Objective 8)</w:t>
      </w:r>
    </w:p>
    <w:p w14:paraId="33B68536" w14:textId="77777777" w:rsidR="00170979" w:rsidRDefault="00170979" w:rsidP="002478C3">
      <w:pPr>
        <w:spacing w:line="480" w:lineRule="auto"/>
        <w:rPr>
          <w:i/>
        </w:rPr>
      </w:pPr>
    </w:p>
    <w:p w14:paraId="7C212F6C" w14:textId="77777777" w:rsidR="002478C3" w:rsidRPr="00AC300C" w:rsidRDefault="002478C3" w:rsidP="002478C3">
      <w:pPr>
        <w:spacing w:line="480" w:lineRule="auto"/>
      </w:pPr>
      <w:r w:rsidRPr="00906DBD">
        <w:rPr>
          <w:i/>
        </w:rPr>
        <w:t>Level II</w:t>
      </w:r>
    </w:p>
    <w:p w14:paraId="20253507" w14:textId="77777777" w:rsidR="002478C3" w:rsidRPr="00AC300C" w:rsidRDefault="002478C3" w:rsidP="002478C3">
      <w:pPr>
        <w:spacing w:line="480" w:lineRule="auto"/>
      </w:pPr>
      <w:r>
        <w:t>1</w:t>
      </w:r>
      <w:r w:rsidRPr="00AC300C">
        <w:t xml:space="preserve">. Which of the following is an expected finding in a </w:t>
      </w:r>
      <w:r>
        <w:t>newborn</w:t>
      </w:r>
      <w:r w:rsidRPr="00AC300C">
        <w:t xml:space="preserve">? </w:t>
      </w:r>
    </w:p>
    <w:p w14:paraId="4E700B82" w14:textId="6D2A3BCF" w:rsidR="002478C3" w:rsidRPr="00AC300C" w:rsidRDefault="002478C3" w:rsidP="002478C3">
      <w:pPr>
        <w:spacing w:line="480" w:lineRule="auto"/>
      </w:pPr>
      <w:r w:rsidRPr="00AC300C">
        <w:tab/>
        <w:t xml:space="preserve">a. WBC count = </w:t>
      </w:r>
      <w:r>
        <w:t xml:space="preserve">2 </w:t>
      </w:r>
      <w:r w:rsidR="00657504">
        <w:rPr>
          <w:rStyle w:val="CS"/>
          <w:rFonts w:ascii="Symbol" w:hAnsi="Symbol"/>
        </w:rPr>
        <w:sym w:font="Symbol" w:char="F0B4"/>
      </w:r>
      <w:r>
        <w:t xml:space="preserve"> 10</w:t>
      </w:r>
      <w:r w:rsidRPr="008F0F48">
        <w:rPr>
          <w:vertAlign w:val="superscript"/>
        </w:rPr>
        <w:t>9</w:t>
      </w:r>
      <w:r>
        <w:t>/L</w:t>
      </w:r>
    </w:p>
    <w:p w14:paraId="3B765C62" w14:textId="084577ED" w:rsidR="002478C3" w:rsidRPr="00AC300C" w:rsidRDefault="002478C3" w:rsidP="002478C3">
      <w:pPr>
        <w:spacing w:line="480" w:lineRule="auto"/>
      </w:pPr>
      <w:r w:rsidRPr="00AC300C">
        <w:tab/>
        <w:t xml:space="preserve">b. PLT count = </w:t>
      </w:r>
      <w:r>
        <w:t xml:space="preserve">100 </w:t>
      </w:r>
      <w:r w:rsidR="00657504">
        <w:rPr>
          <w:rStyle w:val="CS"/>
          <w:rFonts w:ascii="Symbol" w:hAnsi="Symbol"/>
        </w:rPr>
        <w:sym w:font="Symbol" w:char="F0B4"/>
      </w:r>
      <w:r>
        <w:t xml:space="preserve"> 10</w:t>
      </w:r>
      <w:r w:rsidRPr="008F0F48">
        <w:rPr>
          <w:vertAlign w:val="superscript"/>
        </w:rPr>
        <w:t>9</w:t>
      </w:r>
      <w:r>
        <w:t>/L</w:t>
      </w:r>
    </w:p>
    <w:p w14:paraId="46C2F37E" w14:textId="77777777" w:rsidR="002478C3" w:rsidRPr="00AC300C" w:rsidRDefault="002478C3" w:rsidP="002478C3">
      <w:pPr>
        <w:spacing w:line="480" w:lineRule="auto"/>
      </w:pPr>
      <w:r w:rsidRPr="00AC300C">
        <w:tab/>
        <w:t>c. Hemoglobin = 17.0 g/d</w:t>
      </w:r>
      <w:r>
        <w:t>L</w:t>
      </w:r>
    </w:p>
    <w:p w14:paraId="40040516" w14:textId="6C167F29" w:rsidR="002478C3" w:rsidRPr="00AC300C" w:rsidRDefault="002478C3" w:rsidP="002478C3">
      <w:pPr>
        <w:spacing w:line="480" w:lineRule="auto"/>
      </w:pPr>
      <w:r w:rsidRPr="00AC300C">
        <w:lastRenderedPageBreak/>
        <w:tab/>
        <w:t xml:space="preserve">d. RBC count = 3.50 </w:t>
      </w:r>
      <w:r w:rsidR="00657504">
        <w:rPr>
          <w:rStyle w:val="CS"/>
          <w:rFonts w:ascii="Symbol" w:hAnsi="Symbol"/>
        </w:rPr>
        <w:sym w:font="Symbol" w:char="F0B4"/>
      </w:r>
      <w:r w:rsidRPr="00AC300C">
        <w:t xml:space="preserve"> 10</w:t>
      </w:r>
      <w:r w:rsidRPr="008F0F48">
        <w:rPr>
          <w:vertAlign w:val="superscript"/>
        </w:rPr>
        <w:t>9</w:t>
      </w:r>
      <w:r>
        <w:t>/L</w:t>
      </w:r>
    </w:p>
    <w:p w14:paraId="7543EE70" w14:textId="77777777" w:rsidR="002478C3" w:rsidRPr="00AC300C" w:rsidRDefault="002478C3" w:rsidP="002478C3">
      <w:pPr>
        <w:spacing w:line="480" w:lineRule="auto"/>
      </w:pPr>
      <w:r w:rsidRPr="00AC300C">
        <w:t>Correct answer: C</w:t>
      </w:r>
    </w:p>
    <w:p w14:paraId="4A1F2989" w14:textId="77777777" w:rsidR="002478C3" w:rsidRPr="00AC300C" w:rsidRDefault="002478C3" w:rsidP="002478C3">
      <w:pPr>
        <w:spacing w:line="480" w:lineRule="auto"/>
      </w:pPr>
      <w:r w:rsidRPr="00AC300C">
        <w:t>(Objective 1</w:t>
      </w:r>
      <w:r>
        <w:t>)</w:t>
      </w:r>
    </w:p>
    <w:p w14:paraId="28894782" w14:textId="7B1F1B1C" w:rsidR="002478C3" w:rsidRPr="00AC300C" w:rsidRDefault="002478C3" w:rsidP="002478C3">
      <w:pPr>
        <w:spacing w:line="480" w:lineRule="auto"/>
      </w:pPr>
      <w:r>
        <w:t>2</w:t>
      </w:r>
      <w:r w:rsidRPr="00AC300C">
        <w:t xml:space="preserve">. Which of the following blood cell components would be most influenced in a patient with </w:t>
      </w:r>
      <w:r w:rsidR="00940E79">
        <w:t>an infection of the tonsils (</w:t>
      </w:r>
      <w:r w:rsidRPr="00AC300C">
        <w:t>tonsillitis</w:t>
      </w:r>
      <w:r w:rsidR="00940E79">
        <w:t>)</w:t>
      </w:r>
      <w:r w:rsidRPr="00AC300C">
        <w:t xml:space="preserve">? </w:t>
      </w:r>
    </w:p>
    <w:p w14:paraId="35891ECB" w14:textId="77777777" w:rsidR="002478C3" w:rsidRPr="00AC300C" w:rsidRDefault="002478C3" w:rsidP="002478C3">
      <w:pPr>
        <w:spacing w:line="480" w:lineRule="auto"/>
      </w:pPr>
      <w:r w:rsidRPr="00AC300C">
        <w:tab/>
        <w:t>a. Leukocyte</w:t>
      </w:r>
    </w:p>
    <w:p w14:paraId="686F200B" w14:textId="77777777" w:rsidR="002478C3" w:rsidRPr="00AC300C" w:rsidRDefault="002478C3" w:rsidP="002478C3">
      <w:pPr>
        <w:spacing w:line="480" w:lineRule="auto"/>
      </w:pPr>
      <w:r w:rsidRPr="00AC300C">
        <w:tab/>
        <w:t>b. Erythrocyte</w:t>
      </w:r>
    </w:p>
    <w:p w14:paraId="0A2D3F15" w14:textId="77777777" w:rsidR="002478C3" w:rsidRPr="00AC300C" w:rsidRDefault="002478C3" w:rsidP="002478C3">
      <w:pPr>
        <w:spacing w:line="480" w:lineRule="auto"/>
      </w:pPr>
      <w:r w:rsidRPr="00AC300C">
        <w:tab/>
        <w:t>c. Thrombocyte</w:t>
      </w:r>
    </w:p>
    <w:p w14:paraId="04D9D07D" w14:textId="77777777" w:rsidR="002478C3" w:rsidRPr="00AC300C" w:rsidRDefault="002478C3" w:rsidP="002478C3">
      <w:pPr>
        <w:spacing w:line="480" w:lineRule="auto"/>
      </w:pPr>
      <w:r w:rsidRPr="00AC300C">
        <w:tab/>
        <w:t xml:space="preserve">d. Hemoglobin </w:t>
      </w:r>
    </w:p>
    <w:p w14:paraId="3320064E" w14:textId="77777777" w:rsidR="002478C3" w:rsidRPr="00AC300C" w:rsidRDefault="002478C3" w:rsidP="002478C3">
      <w:pPr>
        <w:spacing w:line="480" w:lineRule="auto"/>
      </w:pPr>
      <w:r w:rsidRPr="00AC300C">
        <w:t>Correct answer: A</w:t>
      </w:r>
    </w:p>
    <w:p w14:paraId="6E9EAF55" w14:textId="77777777" w:rsidR="002478C3" w:rsidRPr="00AC300C" w:rsidRDefault="002478C3" w:rsidP="002478C3">
      <w:pPr>
        <w:spacing w:line="480" w:lineRule="auto"/>
      </w:pPr>
      <w:r w:rsidRPr="00AC300C">
        <w:t>(Objective 2</w:t>
      </w:r>
      <w:r>
        <w:t>)</w:t>
      </w:r>
    </w:p>
    <w:p w14:paraId="58B93747" w14:textId="3C2F30EF" w:rsidR="002478C3" w:rsidRPr="00AC300C" w:rsidRDefault="002478C3" w:rsidP="002478C3">
      <w:pPr>
        <w:spacing w:line="480" w:lineRule="auto"/>
      </w:pPr>
      <w:r>
        <w:t>3</w:t>
      </w:r>
      <w:r w:rsidRPr="00AC300C">
        <w:t xml:space="preserve">. </w:t>
      </w:r>
      <w:r w:rsidR="00D03780">
        <w:t>When decreased in concentration, w</w:t>
      </w:r>
      <w:r w:rsidRPr="00AC300C">
        <w:t xml:space="preserve">hich of the following formed elements </w:t>
      </w:r>
      <w:r>
        <w:t>could result in hypoxia</w:t>
      </w:r>
      <w:r w:rsidRPr="00AC300C">
        <w:t xml:space="preserve">? </w:t>
      </w:r>
    </w:p>
    <w:p w14:paraId="548A921B" w14:textId="77777777" w:rsidR="002478C3" w:rsidRPr="00AC300C" w:rsidRDefault="002478C3" w:rsidP="002478C3">
      <w:pPr>
        <w:spacing w:line="480" w:lineRule="auto"/>
      </w:pPr>
      <w:r w:rsidRPr="00AC300C">
        <w:tab/>
        <w:t>a. Leukocytes</w:t>
      </w:r>
    </w:p>
    <w:p w14:paraId="6314048D" w14:textId="77777777" w:rsidR="002478C3" w:rsidRPr="00AC300C" w:rsidRDefault="002478C3" w:rsidP="002478C3">
      <w:pPr>
        <w:spacing w:line="480" w:lineRule="auto"/>
      </w:pPr>
      <w:r w:rsidRPr="00AC300C">
        <w:tab/>
        <w:t>b. Erythrocytes</w:t>
      </w:r>
    </w:p>
    <w:p w14:paraId="11FF80E6" w14:textId="77777777" w:rsidR="002478C3" w:rsidRPr="00AC300C" w:rsidRDefault="002478C3" w:rsidP="002478C3">
      <w:pPr>
        <w:spacing w:line="480" w:lineRule="auto"/>
      </w:pPr>
      <w:r w:rsidRPr="00AC300C">
        <w:tab/>
        <w:t>c. Platelets</w:t>
      </w:r>
    </w:p>
    <w:p w14:paraId="1200ABB5" w14:textId="77777777" w:rsidR="002478C3" w:rsidRPr="00AC300C" w:rsidRDefault="002478C3" w:rsidP="002478C3">
      <w:pPr>
        <w:spacing w:line="480" w:lineRule="auto"/>
      </w:pPr>
      <w:r w:rsidRPr="00AC300C">
        <w:tab/>
        <w:t>d. None of the above</w:t>
      </w:r>
    </w:p>
    <w:p w14:paraId="3EC8026A" w14:textId="77777777" w:rsidR="002478C3" w:rsidRPr="00AC300C" w:rsidRDefault="002478C3" w:rsidP="002478C3">
      <w:pPr>
        <w:spacing w:line="480" w:lineRule="auto"/>
      </w:pPr>
      <w:r w:rsidRPr="00AC300C">
        <w:t>Correct answer: B</w:t>
      </w:r>
    </w:p>
    <w:p w14:paraId="1A11772C" w14:textId="77777777" w:rsidR="002478C3" w:rsidRPr="00AC300C" w:rsidRDefault="002478C3" w:rsidP="002478C3">
      <w:pPr>
        <w:spacing w:line="480" w:lineRule="auto"/>
      </w:pPr>
      <w:r w:rsidRPr="00AC300C">
        <w:t>(Objective 2</w:t>
      </w:r>
      <w:r>
        <w:t>)</w:t>
      </w:r>
    </w:p>
    <w:p w14:paraId="2B15A495" w14:textId="77777777" w:rsidR="002478C3" w:rsidRPr="00AC300C" w:rsidRDefault="002478C3" w:rsidP="002478C3">
      <w:pPr>
        <w:spacing w:line="480" w:lineRule="auto"/>
      </w:pPr>
      <w:r>
        <w:lastRenderedPageBreak/>
        <w:t>4</w:t>
      </w:r>
      <w:r w:rsidRPr="00AC300C">
        <w:t xml:space="preserve">. Which component of blood </w:t>
      </w:r>
      <w:r>
        <w:t>passes</w:t>
      </w:r>
      <w:r w:rsidRPr="00AC300C">
        <w:t xml:space="preserve"> through blood vessel walls into surrounding tissues</w:t>
      </w:r>
      <w:r>
        <w:t xml:space="preserve"> to defend the body against invading foreign antigens</w:t>
      </w:r>
      <w:r w:rsidRPr="00AC300C">
        <w:t xml:space="preserve">? </w:t>
      </w:r>
    </w:p>
    <w:p w14:paraId="7857BA8C" w14:textId="77777777" w:rsidR="002478C3" w:rsidRPr="00AC300C" w:rsidRDefault="002478C3" w:rsidP="002478C3">
      <w:pPr>
        <w:spacing w:line="480" w:lineRule="auto"/>
      </w:pPr>
      <w:r w:rsidRPr="00AC300C">
        <w:tab/>
        <w:t>a. Red blood cells</w:t>
      </w:r>
    </w:p>
    <w:p w14:paraId="589C8591" w14:textId="77777777" w:rsidR="002478C3" w:rsidRPr="00AC300C" w:rsidRDefault="002478C3" w:rsidP="002478C3">
      <w:pPr>
        <w:spacing w:line="480" w:lineRule="auto"/>
      </w:pPr>
      <w:r w:rsidRPr="00AC300C">
        <w:tab/>
        <w:t>b. Platelets</w:t>
      </w:r>
    </w:p>
    <w:p w14:paraId="07BCFD7F" w14:textId="77777777" w:rsidR="002478C3" w:rsidRPr="00AC300C" w:rsidRDefault="002478C3" w:rsidP="002478C3">
      <w:pPr>
        <w:spacing w:line="480" w:lineRule="auto"/>
      </w:pPr>
      <w:r w:rsidRPr="00AC300C">
        <w:tab/>
        <w:t>c. Leukocytes</w:t>
      </w:r>
    </w:p>
    <w:p w14:paraId="7855A13D" w14:textId="77777777" w:rsidR="002478C3" w:rsidRPr="00AC300C" w:rsidRDefault="002478C3" w:rsidP="002478C3">
      <w:pPr>
        <w:spacing w:line="480" w:lineRule="auto"/>
      </w:pPr>
      <w:r w:rsidRPr="00AC300C">
        <w:tab/>
        <w:t xml:space="preserve">d. Gamma </w:t>
      </w:r>
      <w:r>
        <w:t>g</w:t>
      </w:r>
      <w:r w:rsidRPr="00AC300C">
        <w:t>lobulin</w:t>
      </w:r>
    </w:p>
    <w:p w14:paraId="08179288" w14:textId="77777777" w:rsidR="002478C3" w:rsidRPr="00AC300C" w:rsidRDefault="002478C3" w:rsidP="002478C3">
      <w:pPr>
        <w:spacing w:line="480" w:lineRule="auto"/>
      </w:pPr>
      <w:r w:rsidRPr="00AC300C">
        <w:t>Correct answer: C</w:t>
      </w:r>
    </w:p>
    <w:p w14:paraId="0B5D1824" w14:textId="77777777" w:rsidR="002478C3" w:rsidRPr="00AC300C" w:rsidRDefault="002478C3" w:rsidP="002478C3">
      <w:pPr>
        <w:spacing w:line="480" w:lineRule="auto"/>
      </w:pPr>
      <w:r w:rsidRPr="00AC300C">
        <w:t xml:space="preserve">(Objective </w:t>
      </w:r>
      <w:r>
        <w:t>2)</w:t>
      </w:r>
    </w:p>
    <w:p w14:paraId="0D73E16B" w14:textId="77777777" w:rsidR="002478C3" w:rsidRPr="00AC300C" w:rsidRDefault="002478C3" w:rsidP="002478C3">
      <w:pPr>
        <w:spacing w:line="480" w:lineRule="auto"/>
      </w:pPr>
      <w:r>
        <w:t>5</w:t>
      </w:r>
      <w:r w:rsidRPr="00AC300C">
        <w:t xml:space="preserve">. Which of the following blood </w:t>
      </w:r>
      <w:r>
        <w:t>constituents is associated with increased</w:t>
      </w:r>
      <w:r w:rsidRPr="00AC300C">
        <w:t xml:space="preserve"> red blood cell destruction? </w:t>
      </w:r>
    </w:p>
    <w:p w14:paraId="319B6C29" w14:textId="77777777" w:rsidR="002478C3" w:rsidRPr="00AC300C" w:rsidRDefault="002478C3" w:rsidP="002478C3">
      <w:pPr>
        <w:spacing w:line="480" w:lineRule="auto"/>
      </w:pPr>
      <w:r w:rsidRPr="00AC300C">
        <w:tab/>
        <w:t>a. Bilirubin</w:t>
      </w:r>
    </w:p>
    <w:p w14:paraId="329133C4" w14:textId="77777777" w:rsidR="002478C3" w:rsidRPr="00AC300C" w:rsidRDefault="002478C3" w:rsidP="002478C3">
      <w:pPr>
        <w:spacing w:line="480" w:lineRule="auto"/>
      </w:pPr>
      <w:r w:rsidRPr="00AC300C">
        <w:tab/>
        <w:t>b. Albumin</w:t>
      </w:r>
    </w:p>
    <w:p w14:paraId="077BBC00" w14:textId="77777777" w:rsidR="002478C3" w:rsidRPr="00AC300C" w:rsidRDefault="002478C3" w:rsidP="002478C3">
      <w:pPr>
        <w:spacing w:line="480" w:lineRule="auto"/>
      </w:pPr>
      <w:r w:rsidRPr="00AC300C">
        <w:tab/>
        <w:t>c. Blood urea nitrogen</w:t>
      </w:r>
    </w:p>
    <w:p w14:paraId="30E7FEA7" w14:textId="36192D59" w:rsidR="002478C3" w:rsidRPr="00AC300C" w:rsidRDefault="002478C3" w:rsidP="002478C3">
      <w:pPr>
        <w:spacing w:line="480" w:lineRule="auto"/>
      </w:pPr>
      <w:r w:rsidRPr="00AC300C">
        <w:tab/>
        <w:t>d. Immunoglobulin</w:t>
      </w:r>
    </w:p>
    <w:p w14:paraId="4F211E6A" w14:textId="77777777" w:rsidR="002478C3" w:rsidRPr="00AC300C" w:rsidRDefault="002478C3" w:rsidP="002478C3">
      <w:pPr>
        <w:spacing w:line="480" w:lineRule="auto"/>
      </w:pPr>
      <w:r w:rsidRPr="00AC300C">
        <w:t>Correct answer: A</w:t>
      </w:r>
    </w:p>
    <w:p w14:paraId="4498A8DE" w14:textId="77777777" w:rsidR="002478C3" w:rsidRPr="00AC300C" w:rsidRDefault="002478C3" w:rsidP="002478C3">
      <w:pPr>
        <w:spacing w:line="480" w:lineRule="auto"/>
      </w:pPr>
      <w:r w:rsidRPr="00AC300C">
        <w:t xml:space="preserve">(Objective </w:t>
      </w:r>
      <w:r>
        <w:t>4)</w:t>
      </w:r>
    </w:p>
    <w:p w14:paraId="2F9316C1" w14:textId="7963B246" w:rsidR="002478C3" w:rsidRPr="00AC300C" w:rsidRDefault="002478C3" w:rsidP="002478C3">
      <w:pPr>
        <w:spacing w:line="480" w:lineRule="auto"/>
      </w:pPr>
      <w:r>
        <w:t>6</w:t>
      </w:r>
      <w:r w:rsidRPr="00AC300C">
        <w:t>. All of the following must be consider</w:t>
      </w:r>
      <w:r w:rsidR="00885EA5">
        <w:t>ed</w:t>
      </w:r>
      <w:r w:rsidRPr="00AC300C">
        <w:t xml:space="preserve"> when establishing a reference interval </w:t>
      </w:r>
      <w:r>
        <w:t xml:space="preserve">for a group of individuals </w:t>
      </w:r>
      <w:r w:rsidR="00885EA5" w:rsidRPr="00154651">
        <w:rPr>
          <w:i/>
        </w:rPr>
        <w:t>except</w:t>
      </w:r>
      <w:r w:rsidRPr="00154651">
        <w:rPr>
          <w:i/>
        </w:rPr>
        <w:t>:</w:t>
      </w:r>
    </w:p>
    <w:p w14:paraId="38DCB63E" w14:textId="79750215" w:rsidR="002478C3" w:rsidRPr="00AC300C" w:rsidRDefault="002478C3" w:rsidP="002478C3">
      <w:pPr>
        <w:spacing w:line="480" w:lineRule="auto"/>
      </w:pPr>
      <w:r w:rsidRPr="00AC300C">
        <w:tab/>
        <w:t>a. The geographic area</w:t>
      </w:r>
    </w:p>
    <w:p w14:paraId="064830FC" w14:textId="18DDE7DA" w:rsidR="002478C3" w:rsidRPr="00AC300C" w:rsidRDefault="002478C3" w:rsidP="002478C3">
      <w:pPr>
        <w:spacing w:line="480" w:lineRule="auto"/>
      </w:pPr>
      <w:r w:rsidRPr="00AC300C">
        <w:tab/>
        <w:t xml:space="preserve">b. </w:t>
      </w:r>
      <w:r>
        <w:t>Age of the</w:t>
      </w:r>
      <w:r w:rsidRPr="00AC300C">
        <w:t xml:space="preserve"> population</w:t>
      </w:r>
    </w:p>
    <w:p w14:paraId="1A8BD977" w14:textId="1414525E" w:rsidR="002478C3" w:rsidRPr="00AC300C" w:rsidRDefault="002478C3" w:rsidP="002478C3">
      <w:pPr>
        <w:spacing w:line="480" w:lineRule="auto"/>
      </w:pPr>
      <w:r w:rsidRPr="00AC300C">
        <w:lastRenderedPageBreak/>
        <w:tab/>
        <w:t xml:space="preserve">c. </w:t>
      </w:r>
      <w:r>
        <w:t>Occupations of the population</w:t>
      </w:r>
    </w:p>
    <w:p w14:paraId="02225A43" w14:textId="6AA88E27" w:rsidR="002478C3" w:rsidRPr="00AC300C" w:rsidRDefault="002478C3" w:rsidP="002478C3">
      <w:pPr>
        <w:spacing w:line="480" w:lineRule="auto"/>
      </w:pPr>
      <w:r w:rsidRPr="00AC300C">
        <w:tab/>
        <w:t xml:space="preserve">d. </w:t>
      </w:r>
      <w:r>
        <w:t>Sex of the population</w:t>
      </w:r>
    </w:p>
    <w:p w14:paraId="7AED805F" w14:textId="77777777" w:rsidR="002478C3" w:rsidRPr="00AC300C" w:rsidRDefault="002478C3" w:rsidP="002478C3">
      <w:pPr>
        <w:spacing w:line="480" w:lineRule="auto"/>
      </w:pPr>
      <w:r w:rsidRPr="00AC300C">
        <w:t>Correct answer: C</w:t>
      </w:r>
    </w:p>
    <w:p w14:paraId="0462BA06" w14:textId="77777777" w:rsidR="002478C3" w:rsidRPr="00AC300C" w:rsidRDefault="002478C3" w:rsidP="002478C3">
      <w:pPr>
        <w:spacing w:line="480" w:lineRule="auto"/>
      </w:pPr>
      <w:r w:rsidRPr="00AC300C">
        <w:t>(Objective 4</w:t>
      </w:r>
      <w:r>
        <w:t>)</w:t>
      </w:r>
    </w:p>
    <w:p w14:paraId="4DE9CF6F" w14:textId="4DACECFE" w:rsidR="002478C3" w:rsidRPr="00AC300C" w:rsidRDefault="00D03780" w:rsidP="002478C3">
      <w:pPr>
        <w:spacing w:line="480" w:lineRule="auto"/>
      </w:pPr>
      <w:r>
        <w:t>7</w:t>
      </w:r>
      <w:r w:rsidR="002478C3" w:rsidRPr="00AC300C">
        <w:t xml:space="preserve">. Which of the following tests could be reflexed </w:t>
      </w:r>
      <w:r w:rsidR="00CA4693">
        <w:t xml:space="preserve">as the result of </w:t>
      </w:r>
      <w:r w:rsidR="002478C3" w:rsidRPr="00AC300C">
        <w:t xml:space="preserve">an abnormal </w:t>
      </w:r>
      <w:r w:rsidR="002478C3">
        <w:t>prothrombin time</w:t>
      </w:r>
      <w:r w:rsidR="002478C3" w:rsidRPr="00AC300C">
        <w:t>?</w:t>
      </w:r>
    </w:p>
    <w:p w14:paraId="1DC7B3E3" w14:textId="77777777" w:rsidR="002478C3" w:rsidRPr="00AC300C" w:rsidRDefault="002478C3" w:rsidP="002478C3">
      <w:pPr>
        <w:spacing w:line="480" w:lineRule="auto"/>
      </w:pPr>
      <w:r w:rsidRPr="00AC300C">
        <w:tab/>
        <w:t xml:space="preserve">a. Molecular </w:t>
      </w:r>
      <w:r>
        <w:t>a</w:t>
      </w:r>
      <w:r w:rsidRPr="00AC300C">
        <w:t>nalysis of clotting factors</w:t>
      </w:r>
    </w:p>
    <w:p w14:paraId="114CC7C9" w14:textId="77777777" w:rsidR="002478C3" w:rsidRPr="00AC300C" w:rsidRDefault="002478C3" w:rsidP="002478C3">
      <w:pPr>
        <w:spacing w:line="480" w:lineRule="auto"/>
      </w:pPr>
      <w:r w:rsidRPr="00AC300C">
        <w:tab/>
        <w:t xml:space="preserve">b. Complete </w:t>
      </w:r>
      <w:r>
        <w:t>b</w:t>
      </w:r>
      <w:r w:rsidRPr="00AC300C">
        <w:t xml:space="preserve">lood </w:t>
      </w:r>
      <w:r>
        <w:t>c</w:t>
      </w:r>
      <w:r w:rsidRPr="00AC300C">
        <w:t>ount</w:t>
      </w:r>
    </w:p>
    <w:p w14:paraId="499925F6" w14:textId="7E0CB4F2" w:rsidR="002478C3" w:rsidRPr="00AC300C" w:rsidRDefault="002478C3" w:rsidP="002478C3">
      <w:pPr>
        <w:spacing w:line="480" w:lineRule="auto"/>
      </w:pPr>
      <w:r w:rsidRPr="00AC300C">
        <w:tab/>
        <w:t xml:space="preserve">c. </w:t>
      </w:r>
      <w:r>
        <w:t>Measurement of a</w:t>
      </w:r>
      <w:r w:rsidRPr="00AC300C">
        <w:t>lbumin</w:t>
      </w:r>
    </w:p>
    <w:p w14:paraId="13523433" w14:textId="77777777" w:rsidR="002478C3" w:rsidRPr="00AC300C" w:rsidRDefault="002478C3" w:rsidP="002478C3">
      <w:pPr>
        <w:spacing w:line="480" w:lineRule="auto"/>
      </w:pPr>
      <w:r w:rsidRPr="00AC300C">
        <w:tab/>
        <w:t>d. Hemoglobin</w:t>
      </w:r>
      <w:r>
        <w:t xml:space="preserve"> analysis</w:t>
      </w:r>
    </w:p>
    <w:p w14:paraId="53A9363C" w14:textId="77777777" w:rsidR="002478C3" w:rsidRPr="00AC300C" w:rsidRDefault="002478C3" w:rsidP="002478C3">
      <w:pPr>
        <w:spacing w:line="480" w:lineRule="auto"/>
      </w:pPr>
      <w:r w:rsidRPr="00AC300C">
        <w:t>Correct answer: A</w:t>
      </w:r>
    </w:p>
    <w:p w14:paraId="1D926DFF" w14:textId="77777777" w:rsidR="002478C3" w:rsidRPr="00AC300C" w:rsidRDefault="002478C3" w:rsidP="002478C3">
      <w:pPr>
        <w:spacing w:line="480" w:lineRule="auto"/>
      </w:pPr>
      <w:r>
        <w:t>(Objective 5)</w:t>
      </w:r>
    </w:p>
    <w:p w14:paraId="15928D15" w14:textId="01202A52" w:rsidR="002478C3" w:rsidRPr="00AC300C" w:rsidRDefault="00D03780" w:rsidP="002478C3">
      <w:pPr>
        <w:spacing w:line="480" w:lineRule="auto"/>
      </w:pPr>
      <w:r>
        <w:t>8</w:t>
      </w:r>
      <w:r w:rsidR="002478C3" w:rsidRPr="00AC300C">
        <w:t xml:space="preserve">. Which of the following could be reflexed </w:t>
      </w:r>
      <w:r w:rsidR="00CA4693">
        <w:t>as the result of</w:t>
      </w:r>
      <w:r w:rsidR="00CA4693" w:rsidRPr="00AC300C">
        <w:t xml:space="preserve"> </w:t>
      </w:r>
      <w:r w:rsidR="002478C3" w:rsidRPr="00AC300C">
        <w:t xml:space="preserve">an abnormal RBC </w:t>
      </w:r>
      <w:r w:rsidR="002478C3">
        <w:t>count</w:t>
      </w:r>
      <w:r w:rsidR="002478C3" w:rsidRPr="00AC300C">
        <w:t>?</w:t>
      </w:r>
    </w:p>
    <w:p w14:paraId="323B1002" w14:textId="77777777" w:rsidR="002478C3" w:rsidRPr="00AC300C" w:rsidRDefault="002478C3" w:rsidP="002478C3">
      <w:pPr>
        <w:spacing w:line="480" w:lineRule="auto"/>
      </w:pPr>
      <w:r w:rsidRPr="00AC300C">
        <w:tab/>
        <w:t xml:space="preserve">a. </w:t>
      </w:r>
      <w:r>
        <w:t>Prothrombin time</w:t>
      </w:r>
    </w:p>
    <w:p w14:paraId="1EE1EB1B" w14:textId="77777777" w:rsidR="002478C3" w:rsidRPr="00AC300C" w:rsidRDefault="002478C3" w:rsidP="002478C3">
      <w:pPr>
        <w:spacing w:line="480" w:lineRule="auto"/>
      </w:pPr>
      <w:r w:rsidRPr="00AC300C">
        <w:tab/>
        <w:t>b. Blood urea nitrogen</w:t>
      </w:r>
    </w:p>
    <w:p w14:paraId="5C051E22" w14:textId="77777777" w:rsidR="002478C3" w:rsidRPr="00AC300C" w:rsidRDefault="002478C3" w:rsidP="002478C3">
      <w:pPr>
        <w:spacing w:line="480" w:lineRule="auto"/>
      </w:pPr>
      <w:r w:rsidRPr="00AC300C">
        <w:tab/>
        <w:t xml:space="preserve">c. </w:t>
      </w:r>
      <w:r>
        <w:rPr>
          <w:color w:val="000000"/>
        </w:rPr>
        <w:t>R</w:t>
      </w:r>
      <w:r w:rsidRPr="0088119F">
        <w:rPr>
          <w:color w:val="000000"/>
        </w:rPr>
        <w:t>eticulocyte count</w:t>
      </w:r>
    </w:p>
    <w:p w14:paraId="4B61E873" w14:textId="77777777" w:rsidR="002478C3" w:rsidRPr="00AC300C" w:rsidRDefault="002478C3" w:rsidP="002478C3">
      <w:pPr>
        <w:spacing w:line="480" w:lineRule="auto"/>
      </w:pPr>
      <w:r w:rsidRPr="00AC300C">
        <w:tab/>
        <w:t xml:space="preserve">d. </w:t>
      </w:r>
      <w:r>
        <w:t xml:space="preserve">WBC </w:t>
      </w:r>
      <w:proofErr w:type="gramStart"/>
      <w:r>
        <w:t>count</w:t>
      </w:r>
      <w:proofErr w:type="gramEnd"/>
    </w:p>
    <w:p w14:paraId="061F656A" w14:textId="77777777" w:rsidR="002478C3" w:rsidRDefault="002478C3" w:rsidP="002478C3">
      <w:pPr>
        <w:spacing w:line="480" w:lineRule="auto"/>
      </w:pPr>
      <w:r w:rsidRPr="00AC300C">
        <w:t>Correct answer: C</w:t>
      </w:r>
    </w:p>
    <w:p w14:paraId="7D823A9E" w14:textId="77777777" w:rsidR="002478C3" w:rsidRPr="00AC300C" w:rsidRDefault="002478C3" w:rsidP="002478C3">
      <w:pPr>
        <w:spacing w:line="480" w:lineRule="auto"/>
      </w:pPr>
      <w:r>
        <w:t>(Objective 5)</w:t>
      </w:r>
    </w:p>
    <w:p w14:paraId="631592C0" w14:textId="00BB27A3" w:rsidR="006730C0" w:rsidRDefault="006730C0" w:rsidP="002F15CC">
      <w:pPr>
        <w:spacing w:line="480" w:lineRule="auto"/>
        <w:ind w:firstLine="720"/>
      </w:pPr>
      <w:r>
        <w:lastRenderedPageBreak/>
        <w:t>9.  Patients</w:t>
      </w:r>
      <w:r w:rsidR="00A23F7B">
        <w:t xml:space="preserve"> who</w:t>
      </w:r>
      <w:r>
        <w:t xml:space="preserve"> are unable to dissolve a fibrin blood clot are likely to present with which of the following pathologies?</w:t>
      </w:r>
    </w:p>
    <w:p w14:paraId="3862CF9F" w14:textId="44484FB0" w:rsidR="006730C0" w:rsidRDefault="006730C0" w:rsidP="002F15CC">
      <w:pPr>
        <w:spacing w:line="480" w:lineRule="auto"/>
        <w:ind w:firstLine="720"/>
      </w:pPr>
      <w:r>
        <w:t>a. Anemia</w:t>
      </w:r>
    </w:p>
    <w:p w14:paraId="10811D28" w14:textId="3A838545" w:rsidR="006730C0" w:rsidRDefault="006730C0" w:rsidP="002F15CC">
      <w:pPr>
        <w:spacing w:line="480" w:lineRule="auto"/>
        <w:ind w:firstLine="720"/>
      </w:pPr>
      <w:r>
        <w:t>b. Bleeding</w:t>
      </w:r>
    </w:p>
    <w:p w14:paraId="2525E9B5" w14:textId="25B27B2D" w:rsidR="006730C0" w:rsidRDefault="006730C0" w:rsidP="002F15CC">
      <w:pPr>
        <w:spacing w:line="480" w:lineRule="auto"/>
        <w:ind w:firstLine="720"/>
      </w:pPr>
      <w:r>
        <w:t>c. Thrombosis</w:t>
      </w:r>
    </w:p>
    <w:p w14:paraId="629C6A9A" w14:textId="793B9611" w:rsidR="006730C0" w:rsidRDefault="006730C0" w:rsidP="002F15CC">
      <w:pPr>
        <w:spacing w:line="480" w:lineRule="auto"/>
        <w:ind w:firstLine="720"/>
      </w:pPr>
      <w:r>
        <w:t>c. Leukemia</w:t>
      </w:r>
    </w:p>
    <w:p w14:paraId="7DF91158" w14:textId="77777777" w:rsidR="006730C0" w:rsidRDefault="006730C0" w:rsidP="006730C0">
      <w:pPr>
        <w:spacing w:line="480" w:lineRule="auto"/>
      </w:pPr>
      <w:r w:rsidRPr="00AC300C">
        <w:t>Correct answer: C</w:t>
      </w:r>
    </w:p>
    <w:p w14:paraId="571B50E2" w14:textId="502A0B1E" w:rsidR="006730C0" w:rsidRPr="00AC300C" w:rsidRDefault="006730C0" w:rsidP="006730C0">
      <w:pPr>
        <w:spacing w:line="480" w:lineRule="auto"/>
      </w:pPr>
      <w:r>
        <w:t>(Objective 6)</w:t>
      </w:r>
    </w:p>
    <w:p w14:paraId="4B2C3009" w14:textId="77777777" w:rsidR="006730C0" w:rsidRDefault="006730C0" w:rsidP="002F15CC">
      <w:pPr>
        <w:spacing w:line="480" w:lineRule="auto"/>
        <w:ind w:firstLine="720"/>
      </w:pPr>
    </w:p>
    <w:p w14:paraId="0804568A" w14:textId="264FEBCB" w:rsidR="00D03780" w:rsidRDefault="006730C0" w:rsidP="002F15CC">
      <w:pPr>
        <w:spacing w:line="480" w:lineRule="auto"/>
        <w:ind w:firstLine="720"/>
      </w:pPr>
      <w:r>
        <w:t>10</w:t>
      </w:r>
      <w:r w:rsidR="00CA4693">
        <w:t xml:space="preserve">.  </w:t>
      </w:r>
      <w:r w:rsidR="008679B8">
        <w:t xml:space="preserve">An unlabeled blood collection tube is delivered to the hematology laboratory.  The laboratory professional requests a redraw because an error in </w:t>
      </w:r>
      <w:r>
        <w:t>which phase of laboratory testing has occurred?</w:t>
      </w:r>
    </w:p>
    <w:p w14:paraId="5D2C91D3" w14:textId="40EA301E" w:rsidR="006730C0" w:rsidRDefault="006730C0" w:rsidP="002F15CC">
      <w:pPr>
        <w:spacing w:line="480" w:lineRule="auto"/>
        <w:ind w:firstLine="720"/>
      </w:pPr>
      <w:r>
        <w:t>a.  Pre-examination</w:t>
      </w:r>
    </w:p>
    <w:p w14:paraId="2E49169A" w14:textId="4A11719F" w:rsidR="006730C0" w:rsidRDefault="006730C0" w:rsidP="002F15CC">
      <w:pPr>
        <w:spacing w:line="480" w:lineRule="auto"/>
        <w:ind w:firstLine="720"/>
      </w:pPr>
      <w:r>
        <w:t>b. Examination</w:t>
      </w:r>
    </w:p>
    <w:p w14:paraId="7E4F0601" w14:textId="12E2E5A8" w:rsidR="006730C0" w:rsidRDefault="006730C0" w:rsidP="002F15CC">
      <w:pPr>
        <w:spacing w:line="480" w:lineRule="auto"/>
        <w:ind w:firstLine="720"/>
      </w:pPr>
      <w:r>
        <w:t>c. Post-examination</w:t>
      </w:r>
    </w:p>
    <w:p w14:paraId="60A24970" w14:textId="27FF6E35" w:rsidR="006730C0" w:rsidRPr="00CA4693" w:rsidRDefault="006730C0" w:rsidP="002F15CC">
      <w:pPr>
        <w:spacing w:line="480" w:lineRule="auto"/>
        <w:ind w:firstLine="720"/>
      </w:pPr>
      <w:r>
        <w:t>d. Analytical</w:t>
      </w:r>
    </w:p>
    <w:p w14:paraId="3D04BE06" w14:textId="613BBB55" w:rsidR="006730C0" w:rsidRDefault="006730C0" w:rsidP="006730C0">
      <w:pPr>
        <w:spacing w:line="480" w:lineRule="auto"/>
      </w:pPr>
      <w:r>
        <w:t>Correct answer: A</w:t>
      </w:r>
    </w:p>
    <w:p w14:paraId="79FACFFB" w14:textId="51ED88B4" w:rsidR="006730C0" w:rsidRPr="00AC300C" w:rsidRDefault="006730C0" w:rsidP="006730C0">
      <w:pPr>
        <w:spacing w:line="480" w:lineRule="auto"/>
      </w:pPr>
      <w:r>
        <w:t>(Objective 8)</w:t>
      </w:r>
    </w:p>
    <w:p w14:paraId="2978A860" w14:textId="77777777" w:rsidR="00D03780" w:rsidRPr="00CA4693" w:rsidRDefault="00D03780" w:rsidP="002478C3">
      <w:pPr>
        <w:spacing w:line="480" w:lineRule="auto"/>
      </w:pPr>
    </w:p>
    <w:p w14:paraId="14E04637" w14:textId="77777777" w:rsidR="00D03780" w:rsidRPr="00CA4693" w:rsidRDefault="00D03780" w:rsidP="002478C3">
      <w:pPr>
        <w:spacing w:line="480" w:lineRule="auto"/>
      </w:pPr>
    </w:p>
    <w:p w14:paraId="080FB890" w14:textId="26EC439A" w:rsidR="002478C3" w:rsidRPr="00AC300C" w:rsidRDefault="002478C3" w:rsidP="002478C3">
      <w:pPr>
        <w:spacing w:line="480" w:lineRule="auto"/>
        <w:rPr>
          <w:i/>
        </w:rPr>
      </w:pPr>
      <w:r w:rsidRPr="00AC300C">
        <w:rPr>
          <w:i/>
        </w:rPr>
        <w:t>Short</w:t>
      </w:r>
      <w:r>
        <w:rPr>
          <w:i/>
        </w:rPr>
        <w:t>-</w:t>
      </w:r>
      <w:r w:rsidRPr="00AC300C">
        <w:rPr>
          <w:i/>
        </w:rPr>
        <w:t>Answer Questions</w:t>
      </w:r>
    </w:p>
    <w:p w14:paraId="5E2814D9" w14:textId="77777777" w:rsidR="002478C3" w:rsidRPr="00AC300C" w:rsidRDefault="002478C3" w:rsidP="002478C3">
      <w:pPr>
        <w:numPr>
          <w:ilvl w:val="0"/>
          <w:numId w:val="3"/>
        </w:numPr>
        <w:spacing w:after="0" w:line="480" w:lineRule="auto"/>
      </w:pPr>
      <w:r w:rsidRPr="00AC300C">
        <w:t xml:space="preserve">Explain how a reference interval is determined. </w:t>
      </w:r>
    </w:p>
    <w:p w14:paraId="42B4ACF0" w14:textId="4A042A96" w:rsidR="002478C3" w:rsidRPr="00DB3B38" w:rsidRDefault="002478C3" w:rsidP="002478C3">
      <w:pPr>
        <w:spacing w:line="480" w:lineRule="auto"/>
      </w:pPr>
      <w:r>
        <w:rPr>
          <w:i/>
        </w:rPr>
        <w:t xml:space="preserve">Answer: </w:t>
      </w:r>
      <w:r w:rsidRPr="00DB3B38">
        <w:t xml:space="preserve">A reference interval for a given </w:t>
      </w:r>
      <w:r w:rsidR="006040A3">
        <w:t xml:space="preserve">geographical </w:t>
      </w:r>
      <w:r w:rsidRPr="00DB3B38">
        <w:t xml:space="preserve">region is determined by calculating the mean for a group of “normal healthy” individuals. Conditions that must be considered include physiologic differences in a given </w:t>
      </w:r>
      <w:r>
        <w:t>population</w:t>
      </w:r>
      <w:r w:rsidRPr="00DB3B38">
        <w:t xml:space="preserve"> as well as the geographic area. Once the mean has been determined, a calculation to determine the standard deviation must be </w:t>
      </w:r>
      <w:r w:rsidR="006040A3">
        <w:t>performed</w:t>
      </w:r>
      <w:r w:rsidRPr="00DB3B38">
        <w:t xml:space="preserve">. The range is calculated by taking the mean and 2 standard deviations above and below the mean value. </w:t>
      </w:r>
    </w:p>
    <w:p w14:paraId="285B4071" w14:textId="77777777" w:rsidR="002478C3" w:rsidRPr="00AC300C" w:rsidRDefault="002478C3" w:rsidP="002478C3">
      <w:pPr>
        <w:spacing w:line="480" w:lineRule="auto"/>
        <w:rPr>
          <w:i/>
        </w:rPr>
      </w:pPr>
      <w:r w:rsidRPr="00AC300C">
        <w:t>(Objective 1, Level II)</w:t>
      </w:r>
    </w:p>
    <w:p w14:paraId="4FC3ECF1" w14:textId="77777777" w:rsidR="002478C3" w:rsidRPr="00AC300C" w:rsidRDefault="002478C3" w:rsidP="002478C3">
      <w:pPr>
        <w:numPr>
          <w:ilvl w:val="0"/>
          <w:numId w:val="3"/>
        </w:numPr>
        <w:spacing w:after="0" w:line="480" w:lineRule="auto"/>
      </w:pPr>
      <w:r w:rsidRPr="00AC300C">
        <w:t xml:space="preserve">Name three blood analytes that show significantly different results in adults, </w:t>
      </w:r>
      <w:r>
        <w:t>children</w:t>
      </w:r>
      <w:r w:rsidRPr="00AC300C">
        <w:t xml:space="preserve">, and infants. </w:t>
      </w:r>
    </w:p>
    <w:p w14:paraId="2A65B4BD" w14:textId="1CE28913" w:rsidR="002478C3" w:rsidRPr="009236F7" w:rsidRDefault="002478C3" w:rsidP="002478C3">
      <w:pPr>
        <w:spacing w:line="480" w:lineRule="auto"/>
      </w:pPr>
      <w:r>
        <w:rPr>
          <w:i/>
        </w:rPr>
        <w:t xml:space="preserve">Answer:  </w:t>
      </w:r>
      <w:r w:rsidRPr="00DB3B38">
        <w:t>Hemoglobin is higher in infants and children than in adults. WBC counts are higher in infants than in children and adults. Differential results are different in children (inverted ratio of lymphs: neutrophils) than in infants and adults.</w:t>
      </w:r>
      <w:r w:rsidRPr="009236F7">
        <w:t xml:space="preserve"> </w:t>
      </w:r>
    </w:p>
    <w:p w14:paraId="1AD392AD" w14:textId="77777777" w:rsidR="002478C3" w:rsidRPr="00AC300C" w:rsidRDefault="002478C3" w:rsidP="002478C3">
      <w:pPr>
        <w:spacing w:line="480" w:lineRule="auto"/>
        <w:rPr>
          <w:i/>
        </w:rPr>
      </w:pPr>
      <w:r w:rsidRPr="00AC300C">
        <w:t>(Objective 1, Level I)</w:t>
      </w:r>
    </w:p>
    <w:p w14:paraId="41AEAC6C" w14:textId="77777777" w:rsidR="002478C3" w:rsidRPr="009236F7" w:rsidRDefault="002478C3" w:rsidP="002478C3">
      <w:pPr>
        <w:numPr>
          <w:ilvl w:val="0"/>
          <w:numId w:val="3"/>
        </w:numPr>
        <w:spacing w:after="0" w:line="480" w:lineRule="auto"/>
        <w:rPr>
          <w:i/>
        </w:rPr>
      </w:pPr>
      <w:r w:rsidRPr="00AC300C">
        <w:t xml:space="preserve">Explain how the hemostatic pathway is activated in times of need. </w:t>
      </w:r>
    </w:p>
    <w:p w14:paraId="65198033" w14:textId="50EA24F1" w:rsidR="002478C3" w:rsidRPr="00DB3B38" w:rsidRDefault="002478C3" w:rsidP="002478C3">
      <w:pPr>
        <w:spacing w:line="480" w:lineRule="auto"/>
        <w:ind w:left="360"/>
      </w:pPr>
      <w:r>
        <w:rPr>
          <w:i/>
        </w:rPr>
        <w:t xml:space="preserve">Answer:  </w:t>
      </w:r>
      <w:r w:rsidRPr="00DB3B38">
        <w:t xml:space="preserve">Traumatic events to body tissue stimulate the </w:t>
      </w:r>
      <w:r>
        <w:t>activation</w:t>
      </w:r>
      <w:r w:rsidRPr="00DB3B38">
        <w:t xml:space="preserve"> of repair mechanisms. As a result of both external and internal stimuli, the hemostatic pathway becomes activated in stages called </w:t>
      </w:r>
      <w:r w:rsidRPr="00154651">
        <w:rPr>
          <w:i/>
        </w:rPr>
        <w:t>primary</w:t>
      </w:r>
      <w:r w:rsidR="00A40E2A">
        <w:t xml:space="preserve"> and</w:t>
      </w:r>
      <w:r w:rsidR="00A40E2A" w:rsidRPr="00DB3B38">
        <w:t xml:space="preserve"> </w:t>
      </w:r>
      <w:r w:rsidRPr="00154651">
        <w:rPr>
          <w:i/>
        </w:rPr>
        <w:t xml:space="preserve">secondary hemostasis </w:t>
      </w:r>
      <w:r w:rsidRPr="00DB3B38">
        <w:t>and f</w:t>
      </w:r>
      <w:r w:rsidRPr="00154651">
        <w:rPr>
          <w:i/>
        </w:rPr>
        <w:t>ibrinolysis</w:t>
      </w:r>
      <w:r w:rsidR="00A40E2A">
        <w:rPr>
          <w:i/>
        </w:rPr>
        <w:t>.</w:t>
      </w:r>
    </w:p>
    <w:p w14:paraId="1E5823FC" w14:textId="77777777" w:rsidR="002478C3" w:rsidRPr="00AC300C" w:rsidRDefault="002478C3" w:rsidP="002478C3">
      <w:pPr>
        <w:spacing w:line="480" w:lineRule="auto"/>
        <w:ind w:left="360"/>
        <w:rPr>
          <w:i/>
        </w:rPr>
      </w:pPr>
      <w:r w:rsidRPr="00AC300C" w:rsidDel="001D78F1">
        <w:rPr>
          <w:i/>
        </w:rPr>
        <w:t xml:space="preserve"> </w:t>
      </w:r>
      <w:r w:rsidRPr="00AC300C">
        <w:t>(Objective 4, Level II)</w:t>
      </w:r>
    </w:p>
    <w:p w14:paraId="17A91ED4" w14:textId="77777777" w:rsidR="002478C3" w:rsidRPr="00AC300C" w:rsidRDefault="002478C3" w:rsidP="002478C3">
      <w:pPr>
        <w:numPr>
          <w:ilvl w:val="0"/>
          <w:numId w:val="3"/>
        </w:numPr>
        <w:spacing w:after="0" w:line="480" w:lineRule="auto"/>
      </w:pPr>
      <w:r w:rsidRPr="00AC300C">
        <w:t xml:space="preserve">Give two reasons for transfusing leukoreduced, irradiated, packed red blood cells. </w:t>
      </w:r>
    </w:p>
    <w:p w14:paraId="4E106CCD" w14:textId="41980728" w:rsidR="002478C3" w:rsidRPr="00AC300C" w:rsidDel="00B830D2" w:rsidRDefault="002478C3" w:rsidP="002478C3">
      <w:pPr>
        <w:spacing w:line="480" w:lineRule="auto"/>
        <w:rPr>
          <w:i/>
        </w:rPr>
      </w:pPr>
      <w:r>
        <w:rPr>
          <w:i/>
        </w:rPr>
        <w:lastRenderedPageBreak/>
        <w:t xml:space="preserve">Answer:  </w:t>
      </w:r>
      <w:r w:rsidRPr="00DB3B38">
        <w:t>Reasons for transfusing leukoreduced packed red blood cells are to decrease the risk of febrile nonhemolytic transfusion reactions, to decrease</w:t>
      </w:r>
      <w:r w:rsidR="00A40E2A" w:rsidRPr="00DB3B38">
        <w:t xml:space="preserve"> the</w:t>
      </w:r>
      <w:r w:rsidRPr="00DB3B38">
        <w:t xml:space="preserve"> risk of HLA sensitization, and to decrease the risk of CMV transmission. Irradiation is used to reduce the risk of graft-versus-host disease.</w:t>
      </w:r>
    </w:p>
    <w:p w14:paraId="672AE0BE" w14:textId="77777777" w:rsidR="002478C3" w:rsidRPr="00AC300C" w:rsidRDefault="002478C3" w:rsidP="002478C3">
      <w:pPr>
        <w:spacing w:line="480" w:lineRule="auto"/>
      </w:pPr>
      <w:r w:rsidRPr="00AC300C">
        <w:t>(Objective 3, Level II)</w:t>
      </w:r>
    </w:p>
    <w:p w14:paraId="72FCC4EB" w14:textId="5726C7D6" w:rsidR="00A03FE7" w:rsidRDefault="006040A3" w:rsidP="002F15CC">
      <w:pPr>
        <w:spacing w:after="0" w:line="480" w:lineRule="auto"/>
        <w:ind w:firstLine="720"/>
      </w:pPr>
      <w:r>
        <w:t>5.  Explain how screening tests and reflexing testing are related.</w:t>
      </w:r>
    </w:p>
    <w:p w14:paraId="72F52A31" w14:textId="00576459" w:rsidR="006040A3" w:rsidRDefault="006040A3" w:rsidP="002F15CC">
      <w:pPr>
        <w:spacing w:line="480" w:lineRule="auto"/>
        <w:rPr>
          <w:rFonts w:ascii="Times New Roman" w:hAnsi="Times New Roman" w:cs="Times New Roman"/>
          <w:sz w:val="24"/>
        </w:rPr>
      </w:pPr>
      <w:r w:rsidRPr="002F15CC">
        <w:rPr>
          <w:i/>
        </w:rPr>
        <w:t>Answer:</w:t>
      </w:r>
      <w:r>
        <w:t xml:space="preserve">  </w:t>
      </w:r>
      <w:r>
        <w:rPr>
          <w:rFonts w:ascii="Times New Roman" w:hAnsi="Times New Roman" w:cs="Times New Roman"/>
          <w:sz w:val="24"/>
        </w:rPr>
        <w:t>In an attempt to reach a cost-effective and efficient diagnosis, a physician’s investigation into a hematologic or hemostatic problem begins with screening tests</w:t>
      </w:r>
      <w:r w:rsidR="00A3249C">
        <w:rPr>
          <w:rFonts w:ascii="Times New Roman" w:hAnsi="Times New Roman" w:cs="Times New Roman"/>
          <w:sz w:val="24"/>
        </w:rPr>
        <w:t xml:space="preserve">.  The results of these tests provide the clues to the diagnosis.  Depending on the </w:t>
      </w:r>
      <w:r>
        <w:rPr>
          <w:rFonts w:ascii="Times New Roman" w:hAnsi="Times New Roman" w:cs="Times New Roman"/>
          <w:sz w:val="24"/>
        </w:rPr>
        <w:t xml:space="preserve">results of </w:t>
      </w:r>
      <w:r w:rsidR="00A3249C">
        <w:rPr>
          <w:rFonts w:ascii="Times New Roman" w:hAnsi="Times New Roman" w:cs="Times New Roman"/>
          <w:sz w:val="24"/>
        </w:rPr>
        <w:t>screening</w:t>
      </w:r>
      <w:r>
        <w:rPr>
          <w:rFonts w:ascii="Times New Roman" w:hAnsi="Times New Roman" w:cs="Times New Roman"/>
          <w:sz w:val="24"/>
        </w:rPr>
        <w:t xml:space="preserve"> tests, more specific tests </w:t>
      </w:r>
      <w:r w:rsidR="00A3249C">
        <w:rPr>
          <w:rFonts w:ascii="Times New Roman" w:hAnsi="Times New Roman" w:cs="Times New Roman"/>
          <w:sz w:val="24"/>
        </w:rPr>
        <w:t xml:space="preserve">(reflex tests) can </w:t>
      </w:r>
      <w:r w:rsidR="00A40E2A">
        <w:rPr>
          <w:rFonts w:ascii="Times New Roman" w:hAnsi="Times New Roman" w:cs="Times New Roman"/>
          <w:sz w:val="24"/>
        </w:rPr>
        <w:t xml:space="preserve">be </w:t>
      </w:r>
      <w:r>
        <w:rPr>
          <w:rFonts w:ascii="Times New Roman" w:hAnsi="Times New Roman" w:cs="Times New Roman"/>
          <w:sz w:val="24"/>
        </w:rPr>
        <w:t xml:space="preserve">ordered. </w:t>
      </w:r>
      <w:r w:rsidR="00A3249C">
        <w:rPr>
          <w:rFonts w:ascii="Times New Roman" w:hAnsi="Times New Roman" w:cs="Times New Roman"/>
          <w:sz w:val="24"/>
        </w:rPr>
        <w:t xml:space="preserve">The laboratory professional can </w:t>
      </w:r>
      <w:r w:rsidR="00A3249C" w:rsidRPr="00A3249C">
        <w:rPr>
          <w:rFonts w:ascii="Times New Roman" w:hAnsi="Times New Roman" w:cs="Times New Roman"/>
          <w:sz w:val="24"/>
        </w:rPr>
        <w:t>aid</w:t>
      </w:r>
      <w:r w:rsidR="00A3249C">
        <w:rPr>
          <w:rFonts w:ascii="Times New Roman" w:hAnsi="Times New Roman" w:cs="Times New Roman"/>
          <w:sz w:val="24"/>
        </w:rPr>
        <w:t xml:space="preserve"> the physician in choosing the appropriate reflex tests that will narrow the scope for the patient diagnosis.</w:t>
      </w:r>
    </w:p>
    <w:p w14:paraId="63833D9F" w14:textId="6F09CB83" w:rsidR="00A3249C" w:rsidRPr="002F15CC" w:rsidRDefault="00A3249C" w:rsidP="002F15CC">
      <w:pPr>
        <w:spacing w:line="480" w:lineRule="auto"/>
        <w:rPr>
          <w:rFonts w:ascii="Times New Roman" w:hAnsi="Times New Roman" w:cs="Times New Roman"/>
          <w:sz w:val="24"/>
        </w:rPr>
      </w:pPr>
      <w:r>
        <w:rPr>
          <w:rFonts w:ascii="Times New Roman" w:hAnsi="Times New Roman" w:cs="Times New Roman"/>
          <w:sz w:val="24"/>
        </w:rPr>
        <w:t>(Objectives 5 and 7, Level II)</w:t>
      </w:r>
    </w:p>
    <w:p w14:paraId="0965F510" w14:textId="5BEFE40E" w:rsidR="006040A3" w:rsidRDefault="006040A3" w:rsidP="002F15CC">
      <w:pPr>
        <w:spacing w:line="480" w:lineRule="auto"/>
      </w:pPr>
    </w:p>
    <w:sectPr w:rsidR="006040A3" w:rsidSect="00754AF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A8C07" w14:textId="77777777" w:rsidR="00A23F7B" w:rsidRDefault="00A23F7B" w:rsidP="00BE58CD">
      <w:pPr>
        <w:spacing w:after="0" w:line="240" w:lineRule="auto"/>
      </w:pPr>
      <w:r>
        <w:separator/>
      </w:r>
    </w:p>
  </w:endnote>
  <w:endnote w:type="continuationSeparator" w:id="0">
    <w:p w14:paraId="5F3B511E" w14:textId="77777777" w:rsidR="00A23F7B" w:rsidRDefault="00A23F7B" w:rsidP="00BE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tone Serif Bold">
    <w:charset w:val="00"/>
    <w:family w:val="auto"/>
    <w:pitch w:val="variable"/>
    <w:sig w:usb0="03000000" w:usb1="00000000" w:usb2="00000000" w:usb3="00000000" w:csb0="00000001" w:csb1="00000000"/>
  </w:font>
  <w:font w:name="RotisSansSerif">
    <w:altName w:val="Times New Roman"/>
    <w:panose1 w:val="00000000000000000000"/>
    <w:charset w:val="00"/>
    <w:family w:val="auto"/>
    <w:notTrueType/>
    <w:pitch w:val="default"/>
    <w:sig w:usb0="00000003" w:usb1="00000000" w:usb2="00000000" w:usb3="00000000" w:csb0="00000001" w:csb1="00000000"/>
  </w:font>
  <w:font w:name="StoneSerif">
    <w:altName w:val="Cambria"/>
    <w:panose1 w:val="00000000000000000000"/>
    <w:charset w:val="4D"/>
    <w:family w:val="auto"/>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00E6E" w14:textId="2279AEA9" w:rsidR="00A23F7B" w:rsidRDefault="009271CD" w:rsidP="00F916E9">
    <w:pPr>
      <w:pStyle w:val="Footer"/>
      <w:jc w:val="center"/>
    </w:pPr>
    <w:r>
      <w:rPr>
        <w:rFonts w:ascii="Times New Roman" w:eastAsiaTheme="minorEastAsia" w:hAnsi="Times New Roman" w:cs="Times New Roman"/>
        <w:sz w:val="28"/>
        <w:szCs w:val="28"/>
        <w:lang w:eastAsia="ja-JP"/>
      </w:rPr>
      <w:t>© 2015 by Pearson Education, Inc.</w:t>
    </w:r>
    <w:del w:id="6" w:author="Sue Sinclair-Hill" w:date="2014-10-01T10:15:00Z">
      <w:r w:rsidDel="00F916E9">
        <w:rPr>
          <w:rFonts w:ascii="Times New Roman" w:eastAsiaTheme="minorEastAsia" w:hAnsi="Times New Roman" w:cs="Times New Roman"/>
          <w:sz w:val="28"/>
          <w:szCs w:val="28"/>
          <w:lang w:eastAsia="ja-JP"/>
        </w:rPr>
        <w:delText xml:space="preserve"> McKenzie / Williams, MyTest Test Bank for Clinical Laboratory Hematology, 3rd Edition.</w:delText>
      </w:r>
    </w:del>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7EB29" w14:textId="77777777" w:rsidR="00A23F7B" w:rsidRDefault="00A23F7B" w:rsidP="00BE58CD">
      <w:pPr>
        <w:spacing w:after="0" w:line="240" w:lineRule="auto"/>
      </w:pPr>
      <w:r>
        <w:separator/>
      </w:r>
    </w:p>
  </w:footnote>
  <w:footnote w:type="continuationSeparator" w:id="0">
    <w:p w14:paraId="7BBF3EB2" w14:textId="77777777" w:rsidR="00A23F7B" w:rsidRDefault="00A23F7B" w:rsidP="00BE58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F7FAC" w14:textId="2FB85D95" w:rsidR="009271CD" w:rsidRPr="00F916E9" w:rsidRDefault="00F916E9" w:rsidP="00F916E9">
    <w:pPr>
      <w:pStyle w:val="Header"/>
      <w:jc w:val="center"/>
      <w:rPr>
        <w:rFonts w:ascii="Times New Roman" w:hAnsi="Times New Roman" w:cs="Times New Roman"/>
        <w:sz w:val="28"/>
        <w:szCs w:val="28"/>
      </w:rPr>
    </w:pPr>
    <w:ins w:id="1" w:author="Sue Sinclair-Hill" w:date="2014-10-01T10:13:00Z">
      <w:r w:rsidRPr="00F916E9">
        <w:rPr>
          <w:rFonts w:ascii="Times New Roman" w:hAnsi="Times New Roman" w:cs="Times New Roman"/>
          <w:sz w:val="28"/>
          <w:szCs w:val="28"/>
        </w:rPr>
        <w:t>McKenzie</w:t>
      </w:r>
    </w:ins>
    <w:ins w:id="2" w:author="Sue Sinclair-Hill" w:date="2014-10-01T10:14:00Z">
      <w:r w:rsidRPr="00F916E9">
        <w:rPr>
          <w:rFonts w:ascii="Times New Roman" w:hAnsi="Times New Roman" w:cs="Times New Roman"/>
          <w:sz w:val="28"/>
          <w:szCs w:val="28"/>
        </w:rPr>
        <w:t xml:space="preserve"> / Williams</w:t>
      </w:r>
    </w:ins>
    <w:ins w:id="3" w:author="Sue Sinclair-Hill" w:date="2014-10-01T10:13:00Z">
      <w:r w:rsidRPr="00F916E9">
        <w:rPr>
          <w:rFonts w:ascii="Times New Roman" w:hAnsi="Times New Roman" w:cs="Times New Roman"/>
          <w:sz w:val="28"/>
          <w:szCs w:val="28"/>
        </w:rPr>
        <w:t>: Clinical Laborato</w:t>
      </w:r>
    </w:ins>
    <w:ins w:id="4" w:author="Sue Sinclair-Hill" w:date="2014-10-01T10:14:00Z">
      <w:r w:rsidRPr="00F916E9">
        <w:rPr>
          <w:rFonts w:ascii="Times New Roman" w:hAnsi="Times New Roman" w:cs="Times New Roman"/>
          <w:sz w:val="28"/>
          <w:szCs w:val="28"/>
        </w:rPr>
        <w:t>r</w:t>
      </w:r>
    </w:ins>
    <w:ins w:id="5" w:author="Sue Sinclair-Hill" w:date="2014-10-01T10:13:00Z">
      <w:r w:rsidRPr="00F916E9">
        <w:rPr>
          <w:rFonts w:ascii="Times New Roman" w:hAnsi="Times New Roman" w:cs="Times New Roman"/>
          <w:sz w:val="28"/>
          <w:szCs w:val="28"/>
        </w:rPr>
        <w:t>y Hematology, 3e</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998"/>
    <w:multiLevelType w:val="hybridMultilevel"/>
    <w:tmpl w:val="58FE7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BF03B4"/>
    <w:multiLevelType w:val="hybridMultilevel"/>
    <w:tmpl w:val="046C1CDA"/>
    <w:lvl w:ilvl="0" w:tplc="0409000F">
      <w:start w:val="1"/>
      <w:numFmt w:val="decimal"/>
      <w:lvlText w:val="%1."/>
      <w:lvlJc w:val="left"/>
      <w:pPr>
        <w:tabs>
          <w:tab w:val="num" w:pos="720"/>
        </w:tabs>
        <w:ind w:left="720" w:hanging="360"/>
      </w:pPr>
      <w:rPr>
        <w:rFonts w:hint="default"/>
      </w:rPr>
    </w:lvl>
    <w:lvl w:ilvl="1" w:tplc="35F8EF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8B2823"/>
    <w:multiLevelType w:val="hybridMultilevel"/>
    <w:tmpl w:val="942005BA"/>
    <w:lvl w:ilvl="0" w:tplc="6F8A61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
  <w:rsids>
    <w:rsidRoot w:val="002478C3"/>
    <w:rsid w:val="00154651"/>
    <w:rsid w:val="00170979"/>
    <w:rsid w:val="00210FC5"/>
    <w:rsid w:val="002478C3"/>
    <w:rsid w:val="002B546F"/>
    <w:rsid w:val="002F15CC"/>
    <w:rsid w:val="004C54D8"/>
    <w:rsid w:val="004E3A7B"/>
    <w:rsid w:val="00564A7A"/>
    <w:rsid w:val="006040A3"/>
    <w:rsid w:val="00657504"/>
    <w:rsid w:val="006730C0"/>
    <w:rsid w:val="00685C1F"/>
    <w:rsid w:val="00754AF8"/>
    <w:rsid w:val="008679B8"/>
    <w:rsid w:val="00885EA5"/>
    <w:rsid w:val="009271CD"/>
    <w:rsid w:val="00940E79"/>
    <w:rsid w:val="009F6236"/>
    <w:rsid w:val="00A03FE7"/>
    <w:rsid w:val="00A23F7B"/>
    <w:rsid w:val="00A3249C"/>
    <w:rsid w:val="00A40E2A"/>
    <w:rsid w:val="00BE58CD"/>
    <w:rsid w:val="00C15545"/>
    <w:rsid w:val="00CA4693"/>
    <w:rsid w:val="00CF1C87"/>
    <w:rsid w:val="00D03780"/>
    <w:rsid w:val="00EA329B"/>
    <w:rsid w:val="00F916E9"/>
    <w:rsid w:val="00FB10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A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8C3"/>
    <w:pPr>
      <w:spacing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4A7A"/>
    <w:rPr>
      <w:sz w:val="18"/>
      <w:szCs w:val="18"/>
    </w:rPr>
  </w:style>
  <w:style w:type="paragraph" w:styleId="CommentText">
    <w:name w:val="annotation text"/>
    <w:basedOn w:val="Normal"/>
    <w:link w:val="CommentTextChar"/>
    <w:uiPriority w:val="99"/>
    <w:semiHidden/>
    <w:unhideWhenUsed/>
    <w:rsid w:val="00564A7A"/>
    <w:pPr>
      <w:spacing w:line="240" w:lineRule="auto"/>
    </w:pPr>
    <w:rPr>
      <w:sz w:val="24"/>
      <w:szCs w:val="24"/>
    </w:rPr>
  </w:style>
  <w:style w:type="character" w:customStyle="1" w:styleId="CommentTextChar">
    <w:name w:val="Comment Text Char"/>
    <w:basedOn w:val="DefaultParagraphFont"/>
    <w:link w:val="CommentText"/>
    <w:uiPriority w:val="99"/>
    <w:semiHidden/>
    <w:rsid w:val="00564A7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564A7A"/>
    <w:rPr>
      <w:b/>
      <w:bCs/>
      <w:sz w:val="20"/>
      <w:szCs w:val="20"/>
    </w:rPr>
  </w:style>
  <w:style w:type="character" w:customStyle="1" w:styleId="CommentSubjectChar">
    <w:name w:val="Comment Subject Char"/>
    <w:basedOn w:val="CommentTextChar"/>
    <w:link w:val="CommentSubject"/>
    <w:uiPriority w:val="99"/>
    <w:semiHidden/>
    <w:rsid w:val="00564A7A"/>
    <w:rPr>
      <w:rFonts w:asciiTheme="minorHAnsi" w:eastAsiaTheme="minorHAnsi" w:hAnsiTheme="minorHAnsi" w:cstheme="minorBidi"/>
      <w:b/>
      <w:bCs/>
      <w:sz w:val="20"/>
      <w:szCs w:val="20"/>
      <w:lang w:eastAsia="en-US"/>
    </w:rPr>
  </w:style>
  <w:style w:type="paragraph" w:styleId="BalloonText">
    <w:name w:val="Balloon Text"/>
    <w:basedOn w:val="Normal"/>
    <w:link w:val="BalloonTextChar"/>
    <w:uiPriority w:val="99"/>
    <w:semiHidden/>
    <w:unhideWhenUsed/>
    <w:rsid w:val="00564A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A7A"/>
    <w:rPr>
      <w:rFonts w:ascii="Lucida Grande" w:eastAsiaTheme="minorHAnsi" w:hAnsi="Lucida Grande" w:cs="Lucida Grande"/>
      <w:sz w:val="18"/>
      <w:szCs w:val="18"/>
      <w:lang w:eastAsia="en-US"/>
    </w:rPr>
  </w:style>
  <w:style w:type="character" w:customStyle="1" w:styleId="KT">
    <w:name w:val="KT"/>
    <w:rsid w:val="00FB1034"/>
    <w:rPr>
      <w:rFonts w:ascii="Stone Serif Bold" w:hAnsi="Stone Serif Bold"/>
      <w:color w:val="00FFFF"/>
      <w:sz w:val="18"/>
    </w:rPr>
  </w:style>
  <w:style w:type="paragraph" w:styleId="ListParagraph">
    <w:name w:val="List Paragraph"/>
    <w:basedOn w:val="Normal"/>
    <w:uiPriority w:val="34"/>
    <w:qFormat/>
    <w:rsid w:val="006040A3"/>
    <w:pPr>
      <w:ind w:left="720"/>
      <w:contextualSpacing/>
    </w:pPr>
  </w:style>
  <w:style w:type="paragraph" w:styleId="Header">
    <w:name w:val="header"/>
    <w:basedOn w:val="Normal"/>
    <w:link w:val="HeaderChar"/>
    <w:uiPriority w:val="99"/>
    <w:unhideWhenUsed/>
    <w:rsid w:val="00BE58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58CD"/>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BE58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58CD"/>
    <w:rPr>
      <w:rFonts w:asciiTheme="minorHAnsi" w:eastAsiaTheme="minorHAnsi" w:hAnsiTheme="minorHAnsi" w:cstheme="minorBidi"/>
      <w:sz w:val="22"/>
      <w:szCs w:val="22"/>
      <w:lang w:eastAsia="en-US"/>
    </w:rPr>
  </w:style>
  <w:style w:type="character" w:customStyle="1" w:styleId="CS">
    <w:name w:val="CS"/>
    <w:rsid w:val="00657504"/>
    <w:rPr>
      <w:rFonts w:ascii="RotisSansSerif" w:hAnsi="RotisSansSerif"/>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8C3"/>
    <w:pPr>
      <w:spacing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4A7A"/>
    <w:rPr>
      <w:sz w:val="18"/>
      <w:szCs w:val="18"/>
    </w:rPr>
  </w:style>
  <w:style w:type="paragraph" w:styleId="CommentText">
    <w:name w:val="annotation text"/>
    <w:basedOn w:val="Normal"/>
    <w:link w:val="CommentTextChar"/>
    <w:uiPriority w:val="99"/>
    <w:semiHidden/>
    <w:unhideWhenUsed/>
    <w:rsid w:val="00564A7A"/>
    <w:pPr>
      <w:spacing w:line="240" w:lineRule="auto"/>
    </w:pPr>
    <w:rPr>
      <w:sz w:val="24"/>
      <w:szCs w:val="24"/>
    </w:rPr>
  </w:style>
  <w:style w:type="character" w:customStyle="1" w:styleId="CommentTextChar">
    <w:name w:val="Comment Text Char"/>
    <w:basedOn w:val="DefaultParagraphFont"/>
    <w:link w:val="CommentText"/>
    <w:uiPriority w:val="99"/>
    <w:semiHidden/>
    <w:rsid w:val="00564A7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564A7A"/>
    <w:rPr>
      <w:b/>
      <w:bCs/>
      <w:sz w:val="20"/>
      <w:szCs w:val="20"/>
    </w:rPr>
  </w:style>
  <w:style w:type="character" w:customStyle="1" w:styleId="CommentSubjectChar">
    <w:name w:val="Comment Subject Char"/>
    <w:basedOn w:val="CommentTextChar"/>
    <w:link w:val="CommentSubject"/>
    <w:uiPriority w:val="99"/>
    <w:semiHidden/>
    <w:rsid w:val="00564A7A"/>
    <w:rPr>
      <w:rFonts w:asciiTheme="minorHAnsi" w:eastAsiaTheme="minorHAnsi" w:hAnsiTheme="minorHAnsi" w:cstheme="minorBidi"/>
      <w:b/>
      <w:bCs/>
      <w:sz w:val="20"/>
      <w:szCs w:val="20"/>
      <w:lang w:eastAsia="en-US"/>
    </w:rPr>
  </w:style>
  <w:style w:type="paragraph" w:styleId="BalloonText">
    <w:name w:val="Balloon Text"/>
    <w:basedOn w:val="Normal"/>
    <w:link w:val="BalloonTextChar"/>
    <w:uiPriority w:val="99"/>
    <w:semiHidden/>
    <w:unhideWhenUsed/>
    <w:rsid w:val="00564A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A7A"/>
    <w:rPr>
      <w:rFonts w:ascii="Lucida Grande" w:eastAsiaTheme="minorHAnsi" w:hAnsi="Lucida Grande" w:cs="Lucida Grande"/>
      <w:sz w:val="18"/>
      <w:szCs w:val="18"/>
      <w:lang w:eastAsia="en-US"/>
    </w:rPr>
  </w:style>
  <w:style w:type="character" w:customStyle="1" w:styleId="KT">
    <w:name w:val="KT"/>
    <w:rsid w:val="00FB1034"/>
    <w:rPr>
      <w:rFonts w:ascii="Stone Serif Bold" w:hAnsi="Stone Serif Bold"/>
      <w:color w:val="00FFFF"/>
      <w:sz w:val="18"/>
    </w:rPr>
  </w:style>
  <w:style w:type="paragraph" w:styleId="ListParagraph">
    <w:name w:val="List Paragraph"/>
    <w:basedOn w:val="Normal"/>
    <w:uiPriority w:val="34"/>
    <w:qFormat/>
    <w:rsid w:val="006040A3"/>
    <w:pPr>
      <w:ind w:left="720"/>
      <w:contextualSpacing/>
    </w:pPr>
  </w:style>
  <w:style w:type="paragraph" w:styleId="Header">
    <w:name w:val="header"/>
    <w:basedOn w:val="Normal"/>
    <w:link w:val="HeaderChar"/>
    <w:uiPriority w:val="99"/>
    <w:unhideWhenUsed/>
    <w:rsid w:val="00BE58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58CD"/>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BE58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58CD"/>
    <w:rPr>
      <w:rFonts w:asciiTheme="minorHAnsi" w:eastAsiaTheme="minorHAnsi" w:hAnsiTheme="minorHAnsi" w:cstheme="minorBidi"/>
      <w:sz w:val="22"/>
      <w:szCs w:val="22"/>
      <w:lang w:eastAsia="en-US"/>
    </w:rPr>
  </w:style>
  <w:style w:type="character" w:customStyle="1" w:styleId="CS">
    <w:name w:val="CS"/>
    <w:rsid w:val="00657504"/>
    <w:rPr>
      <w:rFonts w:ascii="RotisSansSerif" w:hAnsi="RotisSansSeri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1132</Words>
  <Characters>6458</Characters>
  <Application>Microsoft Macintosh Word</Application>
  <DocSecurity>0</DocSecurity>
  <Lines>53</Lines>
  <Paragraphs>15</Paragraphs>
  <ScaleCrop>false</ScaleCrop>
  <Company>Oakland University</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Landis-Piwowar</dc:creator>
  <cp:keywords/>
  <dc:description/>
  <cp:lastModifiedBy>Sue Sinclair-Hill</cp:lastModifiedBy>
  <cp:revision>19</cp:revision>
  <dcterms:created xsi:type="dcterms:W3CDTF">2014-03-15T19:50:00Z</dcterms:created>
  <dcterms:modified xsi:type="dcterms:W3CDTF">2014-12-04T14:55:00Z</dcterms:modified>
</cp:coreProperties>
</file>