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F9" w:rsidRDefault="00003DF9">
      <w:pPr>
        <w:pStyle w:val="CN"/>
      </w:pPr>
    </w:p>
    <w:p w:rsidR="00A54F57" w:rsidRPr="00D1741E" w:rsidRDefault="00A54F57">
      <w:pPr>
        <w:pStyle w:val="CN"/>
        <w:rPr>
          <w:b/>
          <w:bCs/>
        </w:rPr>
      </w:pPr>
      <w:r w:rsidRPr="00D1741E">
        <w:t xml:space="preserve">CHAPTER </w:t>
      </w:r>
      <w:r w:rsidR="003753FD">
        <w:fldChar w:fldCharType="begin"/>
      </w:r>
      <w:r w:rsidR="00942E1F">
        <w:instrText xml:space="preserve"> DocProperty "ChapterNumber" </w:instrText>
      </w:r>
      <w:r w:rsidR="003753FD">
        <w:fldChar w:fldCharType="separate"/>
      </w:r>
      <w:r w:rsidRPr="00D1741E">
        <w:t>1</w:t>
      </w:r>
      <w:r w:rsidR="003753FD">
        <w:fldChar w:fldCharType="end"/>
      </w:r>
    </w:p>
    <w:p w:rsidR="00A54F57" w:rsidRPr="00D1741E" w:rsidRDefault="00A54F57">
      <w:pPr>
        <w:pStyle w:val="CT"/>
      </w:pPr>
      <w:r w:rsidRPr="00D1741E">
        <w:t xml:space="preserve">Exploring the World of Business </w:t>
      </w:r>
      <w:r w:rsidR="00FB6875" w:rsidRPr="00D1741E">
        <w:br/>
      </w:r>
      <w:r w:rsidRPr="00D1741E">
        <w:t>and Economics</w:t>
      </w:r>
    </w:p>
    <w:p w:rsidR="00A54F57" w:rsidRPr="00D1741E" w:rsidRDefault="00A54F57" w:rsidP="00C0591F">
      <w:pPr>
        <w:pStyle w:val="Heading1"/>
      </w:pPr>
      <w:r w:rsidRPr="00D1741E">
        <w:t>Instructor Manual Resources</w:t>
      </w:r>
    </w:p>
    <w:p w:rsidR="00A54F57" w:rsidRPr="00D1741E" w:rsidRDefault="00A54F57" w:rsidP="00C0591F">
      <w:pPr>
        <w:pStyle w:val="TOC1"/>
      </w:pPr>
      <w:r w:rsidRPr="00D1741E">
        <w:t>1.1</w:t>
      </w:r>
      <w:r w:rsidRPr="00D1741E">
        <w:tab/>
        <w:t>A Word from the Authors</w:t>
      </w:r>
      <w:r w:rsidRPr="00D1741E">
        <w:tab/>
      </w:r>
      <w:r w:rsidR="008E1021">
        <w:t xml:space="preserve"> </w:t>
      </w:r>
      <w:r w:rsidR="00573062">
        <w:t>2</w:t>
      </w:r>
    </w:p>
    <w:p w:rsidR="00A54F57" w:rsidRPr="00D1741E" w:rsidRDefault="00A54F57" w:rsidP="00C0591F">
      <w:pPr>
        <w:pStyle w:val="TOC1"/>
      </w:pPr>
      <w:r w:rsidRPr="00D1741E">
        <w:t>1.2</w:t>
      </w:r>
      <w:r w:rsidRPr="00D1741E">
        <w:tab/>
        <w:t>Transition Guide</w:t>
      </w:r>
      <w:r w:rsidRPr="00D1741E">
        <w:tab/>
      </w:r>
      <w:r w:rsidR="004D2383">
        <w:t xml:space="preserve"> </w:t>
      </w:r>
      <w:r w:rsidR="00573062">
        <w:t>2</w:t>
      </w:r>
    </w:p>
    <w:p w:rsidR="00A54F57" w:rsidRPr="00D1741E" w:rsidRDefault="00A54F57" w:rsidP="00C0591F">
      <w:pPr>
        <w:pStyle w:val="TOC1"/>
      </w:pPr>
      <w:r w:rsidRPr="00D1741E">
        <w:t>1.3</w:t>
      </w:r>
      <w:r w:rsidRPr="00D1741E">
        <w:tab/>
        <w:t>Quick Reference Guide</w:t>
      </w:r>
      <w:r w:rsidRPr="00D1741E">
        <w:tab/>
      </w:r>
      <w:r w:rsidR="004D2383">
        <w:t xml:space="preserve"> </w:t>
      </w:r>
      <w:r w:rsidR="00573062">
        <w:t>4</w:t>
      </w:r>
    </w:p>
    <w:p w:rsidR="00A54F57" w:rsidRPr="00D1741E" w:rsidRDefault="00A54F57" w:rsidP="00C0591F">
      <w:pPr>
        <w:pStyle w:val="TOC1"/>
      </w:pPr>
      <w:r w:rsidRPr="00D1741E">
        <w:t>1.4</w:t>
      </w:r>
      <w:r w:rsidRPr="00D1741E">
        <w:tab/>
        <w:t>Learning Objectives</w:t>
      </w:r>
      <w:r w:rsidRPr="00D1741E">
        <w:tab/>
      </w:r>
      <w:r w:rsidR="004D2383">
        <w:t xml:space="preserve"> </w:t>
      </w:r>
      <w:r w:rsidR="00573062">
        <w:t>5</w:t>
      </w:r>
    </w:p>
    <w:p w:rsidR="00A54F57" w:rsidRPr="00D1741E" w:rsidRDefault="00A54F57" w:rsidP="00C0591F">
      <w:pPr>
        <w:pStyle w:val="TOC1"/>
      </w:pPr>
      <w:r w:rsidRPr="00D1741E">
        <w:t>1.5</w:t>
      </w:r>
      <w:r w:rsidRPr="00D1741E">
        <w:tab/>
        <w:t>Brief Chapter Outline</w:t>
      </w:r>
      <w:r w:rsidRPr="00D1741E">
        <w:tab/>
      </w:r>
      <w:r w:rsidR="004D2383">
        <w:t xml:space="preserve"> </w:t>
      </w:r>
      <w:r w:rsidR="00573062">
        <w:t>5</w:t>
      </w:r>
    </w:p>
    <w:p w:rsidR="00A54F57" w:rsidRPr="00D1741E" w:rsidRDefault="00A54F57" w:rsidP="00C0591F">
      <w:pPr>
        <w:pStyle w:val="TOC1"/>
      </w:pPr>
      <w:r w:rsidRPr="00D1741E">
        <w:t>1.</w:t>
      </w:r>
      <w:r w:rsidR="005E2E89">
        <w:t>6</w:t>
      </w:r>
      <w:r w:rsidRPr="00D1741E">
        <w:tab/>
        <w:t>Comprehensive Lecture Outline</w:t>
      </w:r>
      <w:r w:rsidRPr="00D1741E">
        <w:tab/>
      </w:r>
      <w:r w:rsidR="004D2383">
        <w:t xml:space="preserve"> </w:t>
      </w:r>
      <w:r w:rsidR="00573062">
        <w:t>6</w:t>
      </w:r>
    </w:p>
    <w:p w:rsidR="00A54F57" w:rsidRPr="00D1741E" w:rsidRDefault="00A54F57" w:rsidP="00C0591F">
      <w:pPr>
        <w:pStyle w:val="TOC1"/>
      </w:pPr>
      <w:r w:rsidRPr="00D1741E">
        <w:t>1.</w:t>
      </w:r>
      <w:r w:rsidR="005E2E89">
        <w:t>7</w:t>
      </w:r>
      <w:r w:rsidRPr="00D1741E">
        <w:tab/>
        <w:t>Textbook Answer Keys</w:t>
      </w:r>
      <w:r w:rsidRPr="00D1741E">
        <w:tab/>
      </w:r>
      <w:r w:rsidR="004D2383">
        <w:t xml:space="preserve"> </w:t>
      </w:r>
      <w:r w:rsidR="00573062">
        <w:t>18</w:t>
      </w:r>
    </w:p>
    <w:p w:rsidR="00A54F57" w:rsidRPr="00D1741E" w:rsidRDefault="00A54F57" w:rsidP="00C0591F">
      <w:pPr>
        <w:pStyle w:val="TOC2"/>
      </w:pPr>
      <w:r w:rsidRPr="00D1741E">
        <w:t>1.</w:t>
      </w:r>
      <w:r w:rsidR="005E2E89">
        <w:t>7</w:t>
      </w:r>
      <w:r w:rsidR="008E1021">
        <w:t>a</w:t>
      </w:r>
      <w:r w:rsidRPr="00D1741E">
        <w:tab/>
      </w:r>
      <w:r w:rsidR="008E1021">
        <w:t>Concept Checks</w:t>
      </w:r>
      <w:r w:rsidRPr="00D1741E">
        <w:tab/>
      </w:r>
      <w:r w:rsidR="004D2383">
        <w:t xml:space="preserve"> </w:t>
      </w:r>
      <w:r w:rsidR="00573062">
        <w:t>18</w:t>
      </w:r>
    </w:p>
    <w:p w:rsidR="00D30D7D" w:rsidRDefault="00A54F57" w:rsidP="00D30D7D">
      <w:pPr>
        <w:pStyle w:val="TOC2"/>
      </w:pPr>
      <w:r w:rsidRPr="00D1741E">
        <w:t>1.</w:t>
      </w:r>
      <w:r w:rsidR="005E2E89">
        <w:t>7</w:t>
      </w:r>
      <w:r w:rsidR="008E1021">
        <w:t>b</w:t>
      </w:r>
      <w:r w:rsidRPr="00D1741E">
        <w:tab/>
        <w:t>Discussion Questions</w:t>
      </w:r>
      <w:r w:rsidRPr="00D1741E">
        <w:tab/>
      </w:r>
      <w:r w:rsidR="005A22C3">
        <w:t xml:space="preserve"> </w:t>
      </w:r>
      <w:r w:rsidR="00573062">
        <w:t>22</w:t>
      </w:r>
    </w:p>
    <w:p w:rsidR="00A54F57" w:rsidRPr="00D30D7D" w:rsidRDefault="00A54F57" w:rsidP="00D30D7D">
      <w:pPr>
        <w:pStyle w:val="TOC2"/>
      </w:pPr>
      <w:r w:rsidRPr="00D30D7D">
        <w:rPr>
          <w:szCs w:val="24"/>
        </w:rPr>
        <w:t>1.</w:t>
      </w:r>
      <w:r w:rsidR="005E2E89" w:rsidRPr="00D30D7D">
        <w:rPr>
          <w:szCs w:val="24"/>
        </w:rPr>
        <w:t>7</w:t>
      </w:r>
      <w:r w:rsidR="008E1021" w:rsidRPr="00D30D7D">
        <w:rPr>
          <w:szCs w:val="24"/>
        </w:rPr>
        <w:t>c</w:t>
      </w:r>
      <w:r w:rsidR="005C4092" w:rsidRPr="00D30D7D">
        <w:rPr>
          <w:szCs w:val="24"/>
        </w:rPr>
        <w:tab/>
        <w:t>Video Case</w:t>
      </w:r>
      <w:r w:rsidR="000D1943" w:rsidRPr="00D30D7D">
        <w:rPr>
          <w:szCs w:val="24"/>
        </w:rPr>
        <w:t>:</w:t>
      </w:r>
      <w:r w:rsidR="00942C7E" w:rsidRPr="00D30D7D">
        <w:rPr>
          <w:szCs w:val="24"/>
        </w:rPr>
        <w:t xml:space="preserve"> </w:t>
      </w:r>
      <w:r w:rsidR="00D30D7D" w:rsidRPr="00D30D7D">
        <w:rPr>
          <w:szCs w:val="24"/>
        </w:rPr>
        <w:t>KlipTech Turns Recycled Paper into Products and Profits</w:t>
      </w:r>
      <w:r w:rsidRPr="00D30D7D">
        <w:rPr>
          <w:szCs w:val="24"/>
        </w:rPr>
        <w:tab/>
      </w:r>
      <w:r w:rsidR="008E1021" w:rsidRPr="00D30D7D">
        <w:rPr>
          <w:szCs w:val="24"/>
        </w:rPr>
        <w:t xml:space="preserve"> </w:t>
      </w:r>
      <w:r w:rsidR="00573062">
        <w:rPr>
          <w:szCs w:val="24"/>
        </w:rPr>
        <w:t>24</w:t>
      </w:r>
    </w:p>
    <w:p w:rsidR="00A54F57" w:rsidRPr="00D1741E" w:rsidRDefault="000D1943" w:rsidP="00C0591F">
      <w:pPr>
        <w:pStyle w:val="TOC2"/>
      </w:pPr>
      <w:r>
        <w:t>1.</w:t>
      </w:r>
      <w:r w:rsidR="005E2E89">
        <w:t>7</w:t>
      </w:r>
      <w:r w:rsidR="008E1021">
        <w:t>d</w:t>
      </w:r>
      <w:r w:rsidR="00A54F57" w:rsidRPr="00D1741E">
        <w:tab/>
        <w:t>Building Skills for Career Success</w:t>
      </w:r>
      <w:r w:rsidR="00A54F57" w:rsidRPr="00D1741E">
        <w:tab/>
      </w:r>
      <w:r w:rsidR="004D2383">
        <w:t xml:space="preserve"> </w:t>
      </w:r>
      <w:r w:rsidR="00573062">
        <w:t>25</w:t>
      </w:r>
    </w:p>
    <w:p w:rsidR="00A54F57" w:rsidRPr="00D1741E" w:rsidRDefault="00A54F57" w:rsidP="00C0591F">
      <w:pPr>
        <w:pStyle w:val="TOC1"/>
      </w:pPr>
      <w:r w:rsidRPr="00D1741E">
        <w:t>1.</w:t>
      </w:r>
      <w:r w:rsidR="005E2E89">
        <w:t>8</w:t>
      </w:r>
      <w:r w:rsidRPr="00D1741E">
        <w:tab/>
        <w:t>Quizzes</w:t>
      </w:r>
      <w:r w:rsidR="00D16CE7">
        <w:t xml:space="preserve"> I and II</w:t>
      </w:r>
      <w:r w:rsidRPr="00D1741E">
        <w:tab/>
      </w:r>
      <w:r w:rsidR="004D2383">
        <w:t xml:space="preserve"> </w:t>
      </w:r>
      <w:r w:rsidR="00573062">
        <w:t>26</w:t>
      </w:r>
    </w:p>
    <w:p w:rsidR="00A54F57" w:rsidRPr="00D1741E" w:rsidRDefault="00A54F57" w:rsidP="00C0591F">
      <w:pPr>
        <w:pStyle w:val="TOC1"/>
      </w:pPr>
      <w:r w:rsidRPr="00D1741E">
        <w:t>1.</w:t>
      </w:r>
      <w:r w:rsidR="005E2E89">
        <w:t>9</w:t>
      </w:r>
      <w:r w:rsidRPr="00D1741E">
        <w:tab/>
        <w:t>Answer Key for Quizzes</w:t>
      </w:r>
      <w:r w:rsidR="00D16CE7">
        <w:t xml:space="preserve"> I and II</w:t>
      </w:r>
      <w:r w:rsidR="004D2383">
        <w:t xml:space="preserve"> </w:t>
      </w:r>
      <w:r w:rsidRPr="00D1741E">
        <w:tab/>
      </w:r>
      <w:r w:rsidR="004D2383">
        <w:t xml:space="preserve"> </w:t>
      </w:r>
      <w:r w:rsidR="00573062">
        <w:t>28</w:t>
      </w:r>
    </w:p>
    <w:p w:rsidR="00A54F57" w:rsidRPr="00D1741E" w:rsidRDefault="00A54F57" w:rsidP="00C0591F">
      <w:pPr>
        <w:pStyle w:val="TOC1"/>
      </w:pPr>
      <w:r w:rsidRPr="00D1741E">
        <w:t>1.1</w:t>
      </w:r>
      <w:r w:rsidR="005E2E89">
        <w:t>0</w:t>
      </w:r>
      <w:r w:rsidRPr="00D1741E">
        <w:tab/>
        <w:t>Classroom Exercises</w:t>
      </w:r>
      <w:r w:rsidRPr="00D1741E">
        <w:tab/>
      </w:r>
      <w:r w:rsidR="004D2383">
        <w:t xml:space="preserve"> </w:t>
      </w:r>
      <w:r w:rsidR="00573062">
        <w:t>29</w:t>
      </w:r>
    </w:p>
    <w:p w:rsidR="00A54F57" w:rsidRPr="00D1741E" w:rsidRDefault="00A54F57" w:rsidP="00C0591F">
      <w:pPr>
        <w:pStyle w:val="TOC2"/>
      </w:pPr>
      <w:r w:rsidRPr="00D1741E">
        <w:t>1.1</w:t>
      </w:r>
      <w:r w:rsidR="005E2E89">
        <w:t>0</w:t>
      </w:r>
      <w:r w:rsidRPr="00D1741E">
        <w:t>a</w:t>
      </w:r>
      <w:r w:rsidRPr="00D1741E">
        <w:tab/>
        <w:t>Homework Activities</w:t>
      </w:r>
      <w:r w:rsidRPr="00D1741E">
        <w:tab/>
      </w:r>
      <w:r w:rsidR="004D2383">
        <w:t xml:space="preserve"> </w:t>
      </w:r>
      <w:r w:rsidR="00573062">
        <w:t>29</w:t>
      </w:r>
    </w:p>
    <w:p w:rsidR="00A54F57" w:rsidRPr="00D1741E" w:rsidRDefault="00A54F57" w:rsidP="00C0591F">
      <w:pPr>
        <w:pStyle w:val="TOC2"/>
      </w:pPr>
      <w:r w:rsidRPr="00D1741E">
        <w:t>1.1</w:t>
      </w:r>
      <w:r w:rsidR="005E2E89">
        <w:t>0</w:t>
      </w:r>
      <w:r w:rsidRPr="00D1741E">
        <w:t>b</w:t>
      </w:r>
      <w:r w:rsidRPr="00D1741E">
        <w:tab/>
        <w:t>Classroom Activities</w:t>
      </w:r>
      <w:r w:rsidRPr="00D1741E">
        <w:tab/>
      </w:r>
      <w:r w:rsidR="004D2383">
        <w:t xml:space="preserve"> </w:t>
      </w:r>
      <w:r w:rsidR="00573062">
        <w:t>29</w:t>
      </w:r>
    </w:p>
    <w:p w:rsidR="00A54F57" w:rsidRPr="00D1741E" w:rsidRDefault="00A54F57" w:rsidP="00C0591F">
      <w:pPr>
        <w:pStyle w:val="TOC2"/>
      </w:pPr>
      <w:r w:rsidRPr="00D1741E">
        <w:t>1.1</w:t>
      </w:r>
      <w:r w:rsidR="005E2E89">
        <w:t>0</w:t>
      </w:r>
      <w:r w:rsidRPr="00D1741E">
        <w:t>c</w:t>
      </w:r>
      <w:r w:rsidRPr="00D1741E">
        <w:tab/>
        <w:t>Exercise Handouts</w:t>
      </w:r>
      <w:r w:rsidRPr="00D1741E">
        <w:tab/>
      </w:r>
      <w:r w:rsidR="004D2383">
        <w:t xml:space="preserve"> </w:t>
      </w:r>
      <w:r w:rsidR="00573062">
        <w:t>29</w:t>
      </w:r>
    </w:p>
    <w:p w:rsidR="008F6515" w:rsidRDefault="008F6515">
      <w:pPr>
        <w:rPr>
          <w:rFonts w:ascii="Arial" w:hAnsi="Arial"/>
          <w:b/>
          <w:caps/>
          <w:kern w:val="28"/>
          <w:sz w:val="28"/>
          <w:szCs w:val="28"/>
        </w:rPr>
      </w:pPr>
      <w:r>
        <w:rPr>
          <w:rFonts w:ascii="Arial" w:hAnsi="Arial"/>
          <w:b/>
          <w:caps/>
          <w:kern w:val="28"/>
          <w:sz w:val="28"/>
          <w:szCs w:val="28"/>
        </w:rPr>
        <w:t xml:space="preserve"> </w:t>
      </w:r>
    </w:p>
    <w:p w:rsidR="008F6515" w:rsidRDefault="008F6515">
      <w:pPr>
        <w:rPr>
          <w:rFonts w:ascii="Arial" w:hAnsi="Arial"/>
          <w:b/>
          <w:caps/>
          <w:kern w:val="28"/>
          <w:sz w:val="28"/>
          <w:szCs w:val="28"/>
        </w:rPr>
      </w:pPr>
      <w:r>
        <w:rPr>
          <w:rFonts w:ascii="Arial" w:hAnsi="Arial"/>
          <w:b/>
          <w:caps/>
          <w:kern w:val="28"/>
          <w:sz w:val="28"/>
          <w:szCs w:val="28"/>
        </w:rPr>
        <w:br w:type="page"/>
      </w:r>
    </w:p>
    <w:p w:rsidR="00A54F57" w:rsidRPr="00D1741E" w:rsidRDefault="00A54F57">
      <w:pPr>
        <w:pStyle w:val="Heading1"/>
      </w:pPr>
      <w:r w:rsidRPr="00D1741E">
        <w:lastRenderedPageBreak/>
        <w:t>1.1</w:t>
      </w:r>
      <w:r w:rsidR="001A1306" w:rsidRPr="002A3510">
        <w:t> </w:t>
      </w:r>
      <w:r w:rsidR="003753FD" w:rsidRPr="00D1741E">
        <w:fldChar w:fldCharType="begin"/>
      </w:r>
      <w:r w:rsidRPr="00D1741E">
        <w:instrText xml:space="preserve"> seq NL1 \r 0 \h </w:instrText>
      </w:r>
      <w:r w:rsidR="003753FD" w:rsidRPr="00D1741E">
        <w:fldChar w:fldCharType="end"/>
      </w:r>
      <w:r w:rsidRPr="00D1741E">
        <w:t>A Word from the Authors</w:t>
      </w:r>
    </w:p>
    <w:p w:rsidR="00A54F57" w:rsidRPr="00D1741E" w:rsidRDefault="00A54F57" w:rsidP="006C43A0">
      <w:pPr>
        <w:pStyle w:val="BodyText1"/>
      </w:pPr>
      <w:r w:rsidRPr="00D1741E">
        <w:t>This chapter accomplishes three important tasks. First, it sets the stage for the remainder of the course and provides reasons why students should study business. Second, it provides an overview of the economy, competition, and different types of economic systems. Finally, it links events in Ame</w:t>
      </w:r>
      <w:r w:rsidRPr="00D1741E">
        <w:t>r</w:t>
      </w:r>
      <w:r w:rsidRPr="00D1741E">
        <w:t>ican history to the present American business system. These concepts are essential to a basic unde</w:t>
      </w:r>
      <w:r w:rsidRPr="00D1741E">
        <w:t>r</w:t>
      </w:r>
      <w:r w:rsidRPr="00D1741E">
        <w:t>standing of the American economic system as a whole.</w:t>
      </w:r>
    </w:p>
    <w:p w:rsidR="00A54F57" w:rsidRPr="00D1741E" w:rsidRDefault="00A54F57" w:rsidP="006C43A0">
      <w:pPr>
        <w:pStyle w:val="BodyText1"/>
      </w:pPr>
      <w:r w:rsidRPr="00D1741E">
        <w:t xml:space="preserve">We begin Chapter 1 with a discussion of why students should study business and a definition of </w:t>
      </w:r>
      <w:r w:rsidRPr="00D1741E">
        <w:rPr>
          <w:i/>
          <w:iCs/>
        </w:rPr>
        <w:t xml:space="preserve">business. </w:t>
      </w:r>
      <w:r w:rsidRPr="00D1741E">
        <w:t>Then we explore the major types of economic systems. Next, we consider how a nation</w:t>
      </w:r>
      <w:r w:rsidR="004D2383">
        <w:t>’</w:t>
      </w:r>
      <w:r w:rsidRPr="00D1741E">
        <w:t xml:space="preserve">s economy and productivity are measured. An examination of the major types of competition follows. Finally, we discuss the historical development of business in the </w:t>
      </w:r>
      <w:smartTag w:uri="urn:schemas-microsoft-com:office:smarttags" w:element="place">
        <w:smartTag w:uri="urn:schemas-microsoft-com:office:smarttags" w:element="country-region">
          <w:r w:rsidRPr="00D1741E">
            <w:t>United States</w:t>
          </w:r>
        </w:smartTag>
      </w:smartTag>
      <w:r w:rsidRPr="00D1741E">
        <w:t xml:space="preserve"> and the challenges that businesses can expect to encounter in the future.</w:t>
      </w:r>
    </w:p>
    <w:p w:rsidR="00A54F57" w:rsidRDefault="00A54F57" w:rsidP="00C0591F">
      <w:pPr>
        <w:pStyle w:val="Heading1"/>
        <w:spacing w:before="600"/>
      </w:pPr>
      <w:r w:rsidRPr="00D1741E">
        <w:t>1.2</w:t>
      </w:r>
      <w:r w:rsidR="001A1306" w:rsidRPr="002A3510">
        <w:t> </w:t>
      </w:r>
      <w:r w:rsidRPr="00D1741E">
        <w:t>Transition Guide</w:t>
      </w:r>
    </w:p>
    <w:p w:rsidR="005E2E89" w:rsidRDefault="008F6515" w:rsidP="008F6515">
      <w:pPr>
        <w:pStyle w:val="Heading2"/>
      </w:pPr>
      <w:r w:rsidRPr="00D1741E">
        <w:t>New in Chapter 1:</w:t>
      </w:r>
      <w:r>
        <w:t xml:space="preserve"> </w:t>
      </w:r>
      <w:r w:rsidRPr="00D1741E">
        <w:t>Exploring the World of Business</w:t>
      </w:r>
      <w:r>
        <w:t xml:space="preserve"> and Economics</w:t>
      </w:r>
    </w:p>
    <w:p w:rsidR="008841B5" w:rsidRDefault="008841B5" w:rsidP="008841B5">
      <w:pPr>
        <w:pStyle w:val="ListParagraph"/>
        <w:numPr>
          <w:ilvl w:val="0"/>
          <w:numId w:val="29"/>
        </w:numPr>
        <w:spacing w:after="200" w:line="276" w:lineRule="auto"/>
        <w:contextualSpacing/>
      </w:pPr>
      <w:r>
        <w:t>A new Inside Business feature describes how Starbucks plans for expansion and increased pro</w:t>
      </w:r>
      <w:r>
        <w:t>f</w:t>
      </w:r>
      <w:r>
        <w:t>its.</w:t>
      </w:r>
    </w:p>
    <w:p w:rsidR="008841B5" w:rsidRDefault="008841B5" w:rsidP="008841B5">
      <w:pPr>
        <w:pStyle w:val="ListParagraph"/>
        <w:numPr>
          <w:ilvl w:val="0"/>
          <w:numId w:val="29"/>
        </w:numPr>
        <w:spacing w:after="200" w:line="276" w:lineRule="auto"/>
        <w:contextualSpacing/>
      </w:pPr>
      <w:r>
        <w:t>A new introductory paragraph has been added to highlight the important challenges that bus</w:t>
      </w:r>
      <w:r>
        <w:t>i</w:t>
      </w:r>
      <w:r>
        <w:t>nesses and employees face in today</w:t>
      </w:r>
      <w:r w:rsidR="004D2383">
        <w:t>’</w:t>
      </w:r>
      <w:r>
        <w:t>s business environment.</w:t>
      </w:r>
    </w:p>
    <w:p w:rsidR="008841B5" w:rsidRDefault="008841B5" w:rsidP="008841B5">
      <w:pPr>
        <w:pStyle w:val="ListParagraph"/>
        <w:numPr>
          <w:ilvl w:val="0"/>
          <w:numId w:val="29"/>
        </w:numPr>
        <w:spacing w:after="200" w:line="276" w:lineRule="auto"/>
        <w:contextualSpacing/>
      </w:pPr>
      <w:r>
        <w:t>Figure 1-1</w:t>
      </w:r>
      <w:r w:rsidR="005B6EAA">
        <w:t>,</w:t>
      </w:r>
      <w:r>
        <w:t xml:space="preserve"> </w:t>
      </w:r>
      <w:r w:rsidR="004D2383">
        <w:t>“</w:t>
      </w:r>
      <w:r>
        <w:t>Who Makes the Most Money</w:t>
      </w:r>
      <w:r w:rsidR="005B6EAA">
        <w:t>?,</w:t>
      </w:r>
      <w:r w:rsidR="004D2383">
        <w:t>”</w:t>
      </w:r>
      <w:r>
        <w:t xml:space="preserve"> has been updated to provide current information about the relationship between education and annual salaries.</w:t>
      </w:r>
    </w:p>
    <w:p w:rsidR="008841B5" w:rsidRDefault="005B6EAA" w:rsidP="008841B5">
      <w:pPr>
        <w:pStyle w:val="ListParagraph"/>
        <w:numPr>
          <w:ilvl w:val="0"/>
          <w:numId w:val="29"/>
        </w:numPr>
        <w:spacing w:after="200" w:line="276" w:lineRule="auto"/>
        <w:contextualSpacing/>
      </w:pPr>
      <w:r>
        <w:t>A new Career Success feature,</w:t>
      </w:r>
      <w:r w:rsidR="008841B5">
        <w:t xml:space="preserve"> </w:t>
      </w:r>
      <w:r w:rsidR="004D2383">
        <w:t>“</w:t>
      </w:r>
      <w:r w:rsidR="008841B5">
        <w:t>Improve Your Productivity</w:t>
      </w:r>
      <w:r>
        <w:t>!,</w:t>
      </w:r>
      <w:r w:rsidR="004D2383">
        <w:t>”</w:t>
      </w:r>
      <w:r w:rsidR="008841B5">
        <w:t xml:space="preserve"> has been added that describes how employees can be more productive in the workplace.</w:t>
      </w:r>
    </w:p>
    <w:p w:rsidR="008841B5" w:rsidRDefault="005B6EAA" w:rsidP="008841B5">
      <w:pPr>
        <w:pStyle w:val="ListParagraph"/>
        <w:numPr>
          <w:ilvl w:val="0"/>
          <w:numId w:val="29"/>
        </w:numPr>
        <w:spacing w:after="200" w:line="276" w:lineRule="auto"/>
        <w:contextualSpacing/>
      </w:pPr>
      <w:r>
        <w:t>A</w:t>
      </w:r>
      <w:r w:rsidR="008841B5">
        <w:t xml:space="preserve"> new Personal App</w:t>
      </w:r>
      <w:r>
        <w:t xml:space="preserve">s feature </w:t>
      </w:r>
      <w:r w:rsidR="008841B5">
        <w:t>helps students ap</w:t>
      </w:r>
      <w:r>
        <w:t xml:space="preserve">ply the material in the </w:t>
      </w:r>
      <w:r w:rsidR="004D2383">
        <w:t>“</w:t>
      </w:r>
      <w:r>
        <w:t>Why Study Business?</w:t>
      </w:r>
      <w:r w:rsidR="004D2383">
        <w:t>”</w:t>
      </w:r>
      <w:r>
        <w:t xml:space="preserve"> section.</w:t>
      </w:r>
      <w:r w:rsidR="008841B5">
        <w:t xml:space="preserve"> </w:t>
      </w:r>
    </w:p>
    <w:p w:rsidR="008841B5" w:rsidRDefault="008841B5" w:rsidP="008841B5">
      <w:pPr>
        <w:pStyle w:val="ListParagraph"/>
        <w:numPr>
          <w:ilvl w:val="0"/>
          <w:numId w:val="29"/>
        </w:numPr>
        <w:spacing w:after="200" w:line="276" w:lineRule="auto"/>
        <w:contextualSpacing/>
      </w:pPr>
      <w:r>
        <w:t xml:space="preserve">In the section </w:t>
      </w:r>
      <w:r w:rsidR="004D2383">
        <w:t>“</w:t>
      </w:r>
      <w:r>
        <w:t>The Organized Effort of Individuals,</w:t>
      </w:r>
      <w:r w:rsidR="004D2383">
        <w:t>”</w:t>
      </w:r>
      <w:r>
        <w:t xml:space="preserve"> a new example explains how Mrs. Fields Cookies uses material resources.</w:t>
      </w:r>
    </w:p>
    <w:p w:rsidR="008841B5" w:rsidRDefault="008841B5" w:rsidP="008841B5">
      <w:pPr>
        <w:pStyle w:val="ListParagraph"/>
        <w:numPr>
          <w:ilvl w:val="0"/>
          <w:numId w:val="29"/>
        </w:numPr>
        <w:spacing w:after="200" w:line="276" w:lineRule="auto"/>
        <w:contextualSpacing/>
      </w:pPr>
      <w:r>
        <w:t xml:space="preserve">In the section </w:t>
      </w:r>
      <w:r w:rsidR="004D2383">
        <w:t>“</w:t>
      </w:r>
      <w:r>
        <w:t>Business Profit,</w:t>
      </w:r>
      <w:r w:rsidR="00475007">
        <w:t>”</w:t>
      </w:r>
      <w:r>
        <w:t xml:space="preserve"> the information about General Mills</w:t>
      </w:r>
      <w:r w:rsidR="00475007">
        <w:t>’</w:t>
      </w:r>
      <w:r>
        <w:t xml:space="preserve"> social responsibility pr</w:t>
      </w:r>
      <w:r>
        <w:t>o</w:t>
      </w:r>
      <w:r>
        <w:t>gram has been updated to include current information at the time of publication.</w:t>
      </w:r>
    </w:p>
    <w:p w:rsidR="008841B5" w:rsidRDefault="008841B5" w:rsidP="008841B5">
      <w:pPr>
        <w:pStyle w:val="ListParagraph"/>
        <w:numPr>
          <w:ilvl w:val="0"/>
          <w:numId w:val="29"/>
        </w:numPr>
        <w:spacing w:after="200" w:line="276" w:lineRule="auto"/>
        <w:contextualSpacing/>
      </w:pPr>
      <w:r>
        <w:t>A new Entrepreneurial Success feature</w:t>
      </w:r>
      <w:r w:rsidR="00475007">
        <w:t>,</w:t>
      </w:r>
      <w:r>
        <w:t xml:space="preserve"> </w:t>
      </w:r>
      <w:r w:rsidR="004D2383">
        <w:t>“</w:t>
      </w:r>
      <w:r>
        <w:t>Building a Million-Dollar App Business</w:t>
      </w:r>
      <w:r w:rsidR="00475007">
        <w:t>,</w:t>
      </w:r>
      <w:r w:rsidR="004D2383">
        <w:t>”</w:t>
      </w:r>
      <w:r>
        <w:t xml:space="preserve"> describes how teenager Nick D</w:t>
      </w:r>
      <w:r w:rsidR="004D2383">
        <w:t>’</w:t>
      </w:r>
      <w:r>
        <w:t>Alo</w:t>
      </w:r>
      <w:r w:rsidR="00475007">
        <w:t>i</w:t>
      </w:r>
      <w:r>
        <w:t>sio created his first app and is now working on more apps that are both useful and profitable.</w:t>
      </w:r>
    </w:p>
    <w:p w:rsidR="008841B5" w:rsidRDefault="008841B5" w:rsidP="008841B5">
      <w:pPr>
        <w:pStyle w:val="ListParagraph"/>
        <w:numPr>
          <w:ilvl w:val="0"/>
          <w:numId w:val="29"/>
        </w:numPr>
        <w:spacing w:after="200" w:line="276" w:lineRule="auto"/>
        <w:contextualSpacing/>
      </w:pPr>
      <w:r>
        <w:t xml:space="preserve">All statistics in the section </w:t>
      </w:r>
      <w:r w:rsidR="004D2383">
        <w:t>“</w:t>
      </w:r>
      <w:r>
        <w:t>Measuring Economic Performance</w:t>
      </w:r>
      <w:r w:rsidR="004D2383">
        <w:t>”</w:t>
      </w:r>
      <w:r>
        <w:t xml:space="preserve"> have been updated and provide the most current information available at the time of publication.</w:t>
      </w:r>
    </w:p>
    <w:p w:rsidR="008841B5" w:rsidRDefault="008841B5" w:rsidP="008841B5">
      <w:pPr>
        <w:pStyle w:val="ListParagraph"/>
        <w:numPr>
          <w:ilvl w:val="0"/>
          <w:numId w:val="29"/>
        </w:numPr>
        <w:spacing w:after="200" w:line="276" w:lineRule="auto"/>
        <w:contextualSpacing/>
      </w:pPr>
      <w:r>
        <w:t>Figure 1-6</w:t>
      </w:r>
      <w:r w:rsidR="00475007">
        <w:t>,</w:t>
      </w:r>
      <w:r>
        <w:t xml:space="preserve"> </w:t>
      </w:r>
      <w:r w:rsidR="004D2383">
        <w:t>“</w:t>
      </w:r>
      <w:r>
        <w:t>GDP in Current Dollars and in Inflation-Adjusted Dollars</w:t>
      </w:r>
      <w:r w:rsidR="00475007">
        <w:t>,</w:t>
      </w:r>
      <w:r w:rsidR="004D2383">
        <w:t>”</w:t>
      </w:r>
      <w:r>
        <w:t xml:space="preserve"> now provides current information through December 2012.</w:t>
      </w:r>
    </w:p>
    <w:p w:rsidR="008841B5" w:rsidRDefault="008841B5" w:rsidP="008841B5">
      <w:pPr>
        <w:pStyle w:val="ListParagraph"/>
        <w:numPr>
          <w:ilvl w:val="0"/>
          <w:numId w:val="29"/>
        </w:numPr>
        <w:spacing w:after="200" w:line="276" w:lineRule="auto"/>
        <w:contextualSpacing/>
      </w:pPr>
      <w:r>
        <w:t xml:space="preserve">The material in the section </w:t>
      </w:r>
      <w:r w:rsidR="004D2383">
        <w:t>“</w:t>
      </w:r>
      <w:r>
        <w:t>The Business Cycle</w:t>
      </w:r>
      <w:r w:rsidR="004D2383">
        <w:t>”</w:t>
      </w:r>
      <w:r>
        <w:t xml:space="preserve"> has been revised and now provides information about the current status of the nation</w:t>
      </w:r>
      <w:r w:rsidR="004D2383">
        <w:t>’</w:t>
      </w:r>
      <w:r>
        <w:t>s economy.</w:t>
      </w:r>
    </w:p>
    <w:p w:rsidR="008841B5" w:rsidRDefault="008841B5" w:rsidP="008841B5">
      <w:pPr>
        <w:pStyle w:val="ListParagraph"/>
        <w:numPr>
          <w:ilvl w:val="0"/>
          <w:numId w:val="29"/>
        </w:numPr>
        <w:spacing w:after="200" w:line="276" w:lineRule="auto"/>
        <w:contextualSpacing/>
      </w:pPr>
      <w:r>
        <w:lastRenderedPageBreak/>
        <w:t xml:space="preserve">In the section </w:t>
      </w:r>
      <w:r w:rsidR="004D2383">
        <w:t>“</w:t>
      </w:r>
      <w:r>
        <w:t>The Equilibrium, or Market</w:t>
      </w:r>
      <w:r w:rsidR="00475007">
        <w:t>, Price,</w:t>
      </w:r>
      <w:r w:rsidR="004D2383">
        <w:t>”</w:t>
      </w:r>
      <w:r>
        <w:t xml:space="preserve"> the example has been updated to reflect cu</w:t>
      </w:r>
      <w:r>
        <w:t>r</w:t>
      </w:r>
      <w:r>
        <w:t xml:space="preserve">rent wheat prices. </w:t>
      </w:r>
    </w:p>
    <w:p w:rsidR="008841B5" w:rsidRDefault="008841B5" w:rsidP="008841B5">
      <w:pPr>
        <w:pStyle w:val="ListParagraph"/>
        <w:numPr>
          <w:ilvl w:val="0"/>
          <w:numId w:val="29"/>
        </w:numPr>
        <w:spacing w:after="200" w:line="276" w:lineRule="auto"/>
        <w:contextualSpacing/>
      </w:pPr>
      <w:r>
        <w:t>Figure 1-7</w:t>
      </w:r>
      <w:r w:rsidR="00475007">
        <w:t>,</w:t>
      </w:r>
      <w:r>
        <w:t xml:space="preserve"> </w:t>
      </w:r>
      <w:r w:rsidR="004D2383">
        <w:t>“</w:t>
      </w:r>
      <w:r>
        <w:t>Supply Curve and Demand Curve</w:t>
      </w:r>
      <w:r w:rsidR="00475007">
        <w:t>,</w:t>
      </w:r>
      <w:r w:rsidR="004D2383">
        <w:t>”</w:t>
      </w:r>
      <w:r>
        <w:t xml:space="preserve"> has also been updated to reflect current wheat prices.</w:t>
      </w:r>
    </w:p>
    <w:p w:rsidR="008841B5" w:rsidRDefault="00475007" w:rsidP="008841B5">
      <w:pPr>
        <w:pStyle w:val="ListParagraph"/>
        <w:numPr>
          <w:ilvl w:val="0"/>
          <w:numId w:val="29"/>
        </w:numPr>
        <w:spacing w:after="200" w:line="276" w:lineRule="auto"/>
        <w:contextualSpacing/>
      </w:pPr>
      <w:r>
        <w:t>A new example that describes</w:t>
      </w:r>
      <w:r w:rsidR="008841B5">
        <w:t xml:space="preserve"> how businesses operating in the automotive industry influence each other is provided in the section </w:t>
      </w:r>
      <w:r w:rsidR="004D2383">
        <w:t>“</w:t>
      </w:r>
      <w:r w:rsidR="008841B5">
        <w:t>Oligopoly.</w:t>
      </w:r>
      <w:r w:rsidR="004D2383">
        <w:t>”</w:t>
      </w:r>
    </w:p>
    <w:p w:rsidR="008841B5" w:rsidRDefault="008841B5" w:rsidP="008841B5">
      <w:pPr>
        <w:pStyle w:val="ListParagraph"/>
        <w:numPr>
          <w:ilvl w:val="0"/>
          <w:numId w:val="29"/>
        </w:numPr>
        <w:spacing w:after="200" w:line="276" w:lineRule="auto"/>
        <w:contextualSpacing/>
      </w:pPr>
      <w:r>
        <w:t xml:space="preserve">In the section </w:t>
      </w:r>
      <w:r w:rsidR="004D2383">
        <w:t>“</w:t>
      </w:r>
      <w:r>
        <w:t>The Challenges Ahead,</w:t>
      </w:r>
      <w:r w:rsidR="004D2383">
        <w:t>”</w:t>
      </w:r>
      <w:r>
        <w:t xml:space="preserve"> the questions have been revised to reflect current issues at the time of publication.</w:t>
      </w:r>
    </w:p>
    <w:p w:rsidR="008841B5" w:rsidRDefault="008841B5" w:rsidP="008841B5">
      <w:pPr>
        <w:pStyle w:val="ListParagraph"/>
        <w:numPr>
          <w:ilvl w:val="0"/>
          <w:numId w:val="29"/>
        </w:numPr>
        <w:spacing w:after="200" w:line="276" w:lineRule="auto"/>
        <w:contextualSpacing/>
      </w:pPr>
      <w:r>
        <w:t>A new Video Case</w:t>
      </w:r>
      <w:r w:rsidR="00475007">
        <w:t>,</w:t>
      </w:r>
      <w:r>
        <w:t xml:space="preserve"> </w:t>
      </w:r>
      <w:r w:rsidR="004D2383">
        <w:t>“</w:t>
      </w:r>
      <w:r w:rsidR="00475007">
        <w:t>Klip</w:t>
      </w:r>
      <w:r>
        <w:t>Tech Turns Recycled Paper into Products and Profits</w:t>
      </w:r>
      <w:r w:rsidR="00475007">
        <w:t>,</w:t>
      </w:r>
      <w:r w:rsidR="004D2383">
        <w:t>”</w:t>
      </w:r>
      <w:r>
        <w:t xml:space="preserve"> describes how a small firm has built a successful eco-friendly business by recycling paper into building materials. </w:t>
      </w:r>
    </w:p>
    <w:p w:rsidR="008841B5" w:rsidRDefault="008841B5" w:rsidP="008841B5">
      <w:pPr>
        <w:pStyle w:val="ListParagraph"/>
        <w:numPr>
          <w:ilvl w:val="0"/>
          <w:numId w:val="29"/>
        </w:numPr>
        <w:spacing w:after="200" w:line="276" w:lineRule="auto"/>
        <w:contextualSpacing/>
        <w:rPr>
          <w:b/>
          <w:u w:val="single"/>
        </w:rPr>
      </w:pPr>
      <w:r>
        <w:t>The Building Skills for Career Success secti</w:t>
      </w:r>
      <w:r w:rsidR="00475007">
        <w:t>on contains a new Social Media E</w:t>
      </w:r>
      <w:r>
        <w:t>xercise that d</w:t>
      </w:r>
      <w:r>
        <w:t>e</w:t>
      </w:r>
      <w:r>
        <w:t>scribes how businesses are using social networks.</w:t>
      </w:r>
      <w:r w:rsidR="004D2383">
        <w:t xml:space="preserve"> </w:t>
      </w:r>
    </w:p>
    <w:p w:rsidR="008841B5" w:rsidRDefault="008841B5">
      <w:pPr>
        <w:rPr>
          <w:rFonts w:ascii="Arial" w:hAnsi="Arial"/>
          <w:b/>
          <w:kern w:val="28"/>
          <w:sz w:val="28"/>
          <w:szCs w:val="28"/>
        </w:rPr>
      </w:pPr>
      <w:r>
        <w:rPr>
          <w:rFonts w:ascii="Arial" w:hAnsi="Arial"/>
          <w:b/>
          <w:kern w:val="28"/>
          <w:sz w:val="28"/>
          <w:szCs w:val="28"/>
        </w:rPr>
        <w:br w:type="page"/>
      </w:r>
    </w:p>
    <w:p w:rsidR="00A54F57" w:rsidRPr="00D1741E" w:rsidRDefault="00A54F57" w:rsidP="00A661F4">
      <w:pPr>
        <w:pStyle w:val="Heading1"/>
      </w:pPr>
      <w:r w:rsidRPr="00A661F4">
        <w:lastRenderedPageBreak/>
        <w:t>1.3</w:t>
      </w:r>
      <w:r w:rsidR="001A1306" w:rsidRPr="002D0B8D">
        <w:t> </w:t>
      </w:r>
      <w:r w:rsidRPr="00A661F4">
        <w:t>QUICK REFERENCE GUIDE</w:t>
      </w:r>
    </w:p>
    <w:tbl>
      <w:tblPr>
        <w:tblStyle w:val="TableGrid"/>
        <w:tblW w:w="0" w:type="auto"/>
        <w:tblLayout w:type="fixed"/>
        <w:tblLook w:val="0000" w:firstRow="0" w:lastRow="0" w:firstColumn="0" w:lastColumn="0" w:noHBand="0" w:noVBand="0"/>
      </w:tblPr>
      <w:tblGrid>
        <w:gridCol w:w="4580"/>
        <w:gridCol w:w="5140"/>
      </w:tblGrid>
      <w:tr w:rsidR="00A54F57" w:rsidRPr="00A661F4" w:rsidTr="00A661F4">
        <w:tc>
          <w:tcPr>
            <w:tcW w:w="4580" w:type="dxa"/>
            <w:shd w:val="clear" w:color="auto" w:fill="auto"/>
          </w:tcPr>
          <w:p w:rsidR="00A54F57" w:rsidRPr="00BE35C3" w:rsidRDefault="00A54F57" w:rsidP="00BE35C3">
            <w:pPr>
              <w:pStyle w:val="TB1"/>
              <w:spacing w:before="60" w:after="60"/>
              <w:ind w:left="115" w:right="115"/>
              <w:rPr>
                <w:b/>
                <w:sz w:val="22"/>
                <w:szCs w:val="22"/>
              </w:rPr>
            </w:pPr>
            <w:r w:rsidRPr="00BE35C3">
              <w:rPr>
                <w:b/>
                <w:sz w:val="22"/>
                <w:szCs w:val="22"/>
              </w:rPr>
              <w:t>Instructor Resource</w:t>
            </w:r>
          </w:p>
        </w:tc>
        <w:tc>
          <w:tcPr>
            <w:tcW w:w="5140" w:type="dxa"/>
            <w:shd w:val="clear" w:color="auto" w:fill="auto"/>
          </w:tcPr>
          <w:p w:rsidR="00A54F57" w:rsidRPr="00BE35C3" w:rsidRDefault="00A54F57" w:rsidP="00BE35C3">
            <w:pPr>
              <w:pStyle w:val="TB1"/>
              <w:spacing w:before="60" w:after="60"/>
              <w:rPr>
                <w:b/>
                <w:sz w:val="22"/>
                <w:szCs w:val="22"/>
              </w:rPr>
            </w:pPr>
            <w:r w:rsidRPr="00BE35C3">
              <w:rPr>
                <w:b/>
                <w:sz w:val="22"/>
                <w:szCs w:val="22"/>
              </w:rPr>
              <w:t>Location</w:t>
            </w:r>
          </w:p>
        </w:tc>
      </w:tr>
      <w:tr w:rsidR="00A54F57" w:rsidRPr="00A661F4" w:rsidTr="00A661F4">
        <w:trPr>
          <w:trHeight w:val="75"/>
        </w:trPr>
        <w:tc>
          <w:tcPr>
            <w:tcW w:w="4580" w:type="dxa"/>
            <w:shd w:val="clear" w:color="auto" w:fill="auto"/>
          </w:tcPr>
          <w:p w:rsidR="00A54F57" w:rsidRPr="0092080C" w:rsidRDefault="00A54F57" w:rsidP="00A661F4">
            <w:pPr>
              <w:pStyle w:val="TB1"/>
              <w:rPr>
                <w:rFonts w:ascii="Arial Narrow" w:hAnsi="Arial Narrow"/>
                <w:b/>
              </w:rPr>
            </w:pPr>
            <w:r w:rsidRPr="0092080C">
              <w:rPr>
                <w:rFonts w:ascii="Arial Narrow" w:hAnsi="Arial Narrow"/>
                <w:b/>
              </w:rPr>
              <w:t>Transition Guide</w:t>
            </w:r>
          </w:p>
        </w:tc>
        <w:tc>
          <w:tcPr>
            <w:tcW w:w="5140" w:type="dxa"/>
            <w:shd w:val="clear" w:color="auto" w:fill="auto"/>
          </w:tcPr>
          <w:p w:rsidR="00A54F57" w:rsidRPr="00A661F4" w:rsidRDefault="00621C13" w:rsidP="008E1021">
            <w:pPr>
              <w:pStyle w:val="TB1"/>
              <w:rPr>
                <w:rFonts w:ascii="Arial Narrow" w:hAnsi="Arial Narrow"/>
              </w:rPr>
            </w:pPr>
            <w:r w:rsidRPr="00A661F4">
              <w:rPr>
                <w:rFonts w:ascii="Arial Narrow" w:hAnsi="Arial Narrow"/>
              </w:rPr>
              <w:t>I</w:t>
            </w:r>
            <w:r w:rsidR="00A54F57" w:rsidRPr="00A661F4">
              <w:rPr>
                <w:rFonts w:ascii="Arial Narrow" w:hAnsi="Arial Narrow"/>
              </w:rPr>
              <w:t>M, p</w:t>
            </w:r>
            <w:r w:rsidR="005A22C3">
              <w:rPr>
                <w:rFonts w:ascii="Arial Narrow" w:hAnsi="Arial Narrow"/>
              </w:rPr>
              <w:t>p</w:t>
            </w:r>
            <w:r w:rsidR="00374D5D" w:rsidRPr="00A661F4">
              <w:rPr>
                <w:rFonts w:ascii="Arial Narrow" w:hAnsi="Arial Narrow"/>
              </w:rPr>
              <w:t>.</w:t>
            </w:r>
            <w:r w:rsidR="004D2383">
              <w:rPr>
                <w:rFonts w:ascii="Arial Narrow" w:hAnsi="Arial Narrow"/>
              </w:rPr>
              <w:t xml:space="preserve"> </w:t>
            </w:r>
            <w:r w:rsidR="00A66BB1">
              <w:rPr>
                <w:rFonts w:ascii="Arial Narrow" w:hAnsi="Arial Narrow"/>
              </w:rPr>
              <w:t>2–3</w:t>
            </w:r>
          </w:p>
        </w:tc>
      </w:tr>
      <w:tr w:rsidR="00A54F57" w:rsidRPr="00A661F4" w:rsidTr="00A661F4">
        <w:tc>
          <w:tcPr>
            <w:tcW w:w="4580" w:type="dxa"/>
            <w:shd w:val="clear" w:color="auto" w:fill="auto"/>
          </w:tcPr>
          <w:p w:rsidR="00A54F57" w:rsidRPr="0092080C" w:rsidRDefault="00A54F57" w:rsidP="00A661F4">
            <w:pPr>
              <w:pStyle w:val="TB1"/>
              <w:rPr>
                <w:rFonts w:ascii="Arial Narrow" w:hAnsi="Arial Narrow"/>
                <w:b/>
              </w:rPr>
            </w:pPr>
            <w:r w:rsidRPr="0092080C">
              <w:rPr>
                <w:rFonts w:ascii="Arial Narrow" w:hAnsi="Arial Narrow"/>
                <w:b/>
              </w:rPr>
              <w:t>Learning Objectives</w:t>
            </w:r>
          </w:p>
        </w:tc>
        <w:tc>
          <w:tcPr>
            <w:tcW w:w="5140" w:type="dxa"/>
            <w:shd w:val="clear" w:color="auto" w:fill="auto"/>
          </w:tcPr>
          <w:p w:rsidR="00A54F57" w:rsidRPr="00A661F4" w:rsidRDefault="00621C13" w:rsidP="008E1021">
            <w:pPr>
              <w:pStyle w:val="TB1"/>
              <w:rPr>
                <w:rFonts w:ascii="Arial Narrow" w:hAnsi="Arial Narrow"/>
              </w:rPr>
            </w:pPr>
            <w:r w:rsidRPr="00A661F4">
              <w:rPr>
                <w:rFonts w:ascii="Arial Narrow" w:hAnsi="Arial Narrow"/>
              </w:rPr>
              <w:t>Textbook, p.</w:t>
            </w:r>
            <w:r w:rsidR="004D2383">
              <w:rPr>
                <w:rFonts w:ascii="Arial Narrow" w:hAnsi="Arial Narrow"/>
              </w:rPr>
              <w:t xml:space="preserve"> </w:t>
            </w:r>
            <w:r w:rsidR="00681763">
              <w:rPr>
                <w:rFonts w:ascii="Arial Narrow" w:hAnsi="Arial Narrow"/>
              </w:rPr>
              <w:t>1</w:t>
            </w:r>
            <w:r w:rsidRPr="00A661F4">
              <w:rPr>
                <w:rFonts w:ascii="Arial Narrow" w:hAnsi="Arial Narrow"/>
              </w:rPr>
              <w:t>; I</w:t>
            </w:r>
            <w:r w:rsidR="00A54F57" w:rsidRPr="00A661F4">
              <w:rPr>
                <w:rFonts w:ascii="Arial Narrow" w:hAnsi="Arial Narrow"/>
              </w:rPr>
              <w:t>M, p.</w:t>
            </w:r>
            <w:r w:rsidR="004D2383">
              <w:rPr>
                <w:rFonts w:ascii="Arial Narrow" w:hAnsi="Arial Narrow"/>
              </w:rPr>
              <w:t xml:space="preserve"> </w:t>
            </w:r>
            <w:r w:rsidR="00A66BB1">
              <w:rPr>
                <w:rFonts w:ascii="Arial Narrow" w:hAnsi="Arial Narrow"/>
              </w:rPr>
              <w:t>5</w:t>
            </w:r>
          </w:p>
        </w:tc>
      </w:tr>
      <w:tr w:rsidR="00A54F57" w:rsidRPr="00A661F4" w:rsidTr="00A661F4">
        <w:tc>
          <w:tcPr>
            <w:tcW w:w="4580" w:type="dxa"/>
            <w:shd w:val="clear" w:color="auto" w:fill="auto"/>
          </w:tcPr>
          <w:p w:rsidR="00A54F57" w:rsidRPr="0092080C" w:rsidRDefault="00A54F57" w:rsidP="00A661F4">
            <w:pPr>
              <w:pStyle w:val="TB1"/>
              <w:rPr>
                <w:rFonts w:ascii="Arial Narrow" w:hAnsi="Arial Narrow"/>
                <w:b/>
              </w:rPr>
            </w:pPr>
            <w:r w:rsidRPr="0092080C">
              <w:rPr>
                <w:rFonts w:ascii="Arial Narrow" w:hAnsi="Arial Narrow"/>
                <w:b/>
              </w:rPr>
              <w:t>Brief Chapter Outline</w:t>
            </w:r>
          </w:p>
        </w:tc>
        <w:tc>
          <w:tcPr>
            <w:tcW w:w="5140" w:type="dxa"/>
            <w:shd w:val="clear" w:color="auto" w:fill="auto"/>
          </w:tcPr>
          <w:p w:rsidR="00A54F57" w:rsidRPr="00A661F4" w:rsidRDefault="00621C13" w:rsidP="008E1021">
            <w:pPr>
              <w:pStyle w:val="TB1"/>
              <w:rPr>
                <w:rFonts w:ascii="Arial Narrow" w:hAnsi="Arial Narrow"/>
              </w:rPr>
            </w:pPr>
            <w:r w:rsidRPr="00A661F4">
              <w:rPr>
                <w:rFonts w:ascii="Arial Narrow" w:hAnsi="Arial Narrow"/>
              </w:rPr>
              <w:t>I</w:t>
            </w:r>
            <w:r w:rsidR="00A54F57" w:rsidRPr="00A661F4">
              <w:rPr>
                <w:rFonts w:ascii="Arial Narrow" w:hAnsi="Arial Narrow"/>
              </w:rPr>
              <w:t>M, p</w:t>
            </w:r>
            <w:r w:rsidR="00D16CE7" w:rsidRPr="00A661F4">
              <w:rPr>
                <w:rFonts w:ascii="Arial Narrow" w:hAnsi="Arial Narrow"/>
              </w:rPr>
              <w:t>p</w:t>
            </w:r>
            <w:r w:rsidR="009E6860">
              <w:rPr>
                <w:rFonts w:ascii="Arial Narrow" w:hAnsi="Arial Narrow"/>
              </w:rPr>
              <w:t>.</w:t>
            </w:r>
            <w:r w:rsidR="00A66BB1">
              <w:rPr>
                <w:rFonts w:ascii="Arial Narrow" w:hAnsi="Arial Narrow"/>
              </w:rPr>
              <w:t xml:space="preserve"> 5–6</w:t>
            </w:r>
          </w:p>
        </w:tc>
      </w:tr>
      <w:tr w:rsidR="00A54F57" w:rsidRPr="00A661F4" w:rsidTr="00A661F4">
        <w:tc>
          <w:tcPr>
            <w:tcW w:w="4580" w:type="dxa"/>
            <w:shd w:val="clear" w:color="auto" w:fill="auto"/>
          </w:tcPr>
          <w:p w:rsidR="00A54F57" w:rsidRPr="0092080C" w:rsidRDefault="00A54F57" w:rsidP="00A661F4">
            <w:pPr>
              <w:pStyle w:val="TB1"/>
              <w:rPr>
                <w:rFonts w:ascii="Arial Narrow" w:hAnsi="Arial Narrow"/>
                <w:b/>
              </w:rPr>
            </w:pPr>
            <w:r w:rsidRPr="0092080C">
              <w:rPr>
                <w:rFonts w:ascii="Arial Narrow" w:hAnsi="Arial Narrow"/>
                <w:b/>
              </w:rPr>
              <w:t>Comprehensive Lecture Outline</w:t>
            </w:r>
          </w:p>
        </w:tc>
        <w:tc>
          <w:tcPr>
            <w:tcW w:w="5140" w:type="dxa"/>
            <w:shd w:val="clear" w:color="auto" w:fill="auto"/>
          </w:tcPr>
          <w:p w:rsidR="00A54F57" w:rsidRPr="00A661F4" w:rsidRDefault="00621C13" w:rsidP="008E1021">
            <w:pPr>
              <w:pStyle w:val="TB1"/>
              <w:rPr>
                <w:rFonts w:ascii="Arial Narrow" w:hAnsi="Arial Narrow"/>
              </w:rPr>
            </w:pPr>
            <w:r w:rsidRPr="00A661F4">
              <w:rPr>
                <w:rFonts w:ascii="Arial Narrow" w:hAnsi="Arial Narrow"/>
              </w:rPr>
              <w:t>I</w:t>
            </w:r>
            <w:r w:rsidR="00A54F57" w:rsidRPr="00A661F4">
              <w:rPr>
                <w:rFonts w:ascii="Arial Narrow" w:hAnsi="Arial Narrow"/>
              </w:rPr>
              <w:t>M, pp.</w:t>
            </w:r>
            <w:r w:rsidR="004D2383">
              <w:rPr>
                <w:rFonts w:ascii="Arial Narrow" w:hAnsi="Arial Narrow"/>
              </w:rPr>
              <w:t xml:space="preserve"> </w:t>
            </w:r>
            <w:r w:rsidR="00A66BB1">
              <w:rPr>
                <w:rFonts w:ascii="Arial Narrow" w:hAnsi="Arial Narrow"/>
              </w:rPr>
              <w:t>6–17</w:t>
            </w:r>
          </w:p>
        </w:tc>
      </w:tr>
      <w:tr w:rsidR="00A54F57" w:rsidRPr="00A661F4" w:rsidTr="00A661F4">
        <w:tc>
          <w:tcPr>
            <w:tcW w:w="4580" w:type="dxa"/>
            <w:shd w:val="clear" w:color="auto" w:fill="auto"/>
          </w:tcPr>
          <w:p w:rsidR="00A54F57" w:rsidRPr="0092080C" w:rsidRDefault="00A54F57" w:rsidP="00A661F4">
            <w:pPr>
              <w:pStyle w:val="TB1"/>
              <w:rPr>
                <w:rFonts w:ascii="Arial Narrow" w:hAnsi="Arial Narrow"/>
                <w:b/>
              </w:rPr>
            </w:pPr>
            <w:r w:rsidRPr="0092080C">
              <w:rPr>
                <w:rFonts w:ascii="Arial Narrow" w:hAnsi="Arial Narrow"/>
                <w:b/>
              </w:rPr>
              <w:t>At Issue: Capitalism—Yes or No?</w:t>
            </w:r>
          </w:p>
        </w:tc>
        <w:tc>
          <w:tcPr>
            <w:tcW w:w="5140" w:type="dxa"/>
            <w:shd w:val="clear" w:color="auto" w:fill="auto"/>
          </w:tcPr>
          <w:p w:rsidR="00A54F57" w:rsidRPr="00A661F4" w:rsidRDefault="00621C13" w:rsidP="008E1021">
            <w:pPr>
              <w:pStyle w:val="TB1"/>
              <w:rPr>
                <w:rFonts w:ascii="Arial Narrow" w:hAnsi="Arial Narrow"/>
              </w:rPr>
            </w:pPr>
            <w:r w:rsidRPr="00A661F4">
              <w:rPr>
                <w:rFonts w:ascii="Arial Narrow" w:hAnsi="Arial Narrow"/>
              </w:rPr>
              <w:t>I</w:t>
            </w:r>
            <w:r w:rsidR="00A54F57" w:rsidRPr="00A661F4">
              <w:rPr>
                <w:rFonts w:ascii="Arial Narrow" w:hAnsi="Arial Narrow"/>
              </w:rPr>
              <w:t>M, p.</w:t>
            </w:r>
            <w:r w:rsidR="004D2383">
              <w:rPr>
                <w:rFonts w:ascii="Arial Narrow" w:hAnsi="Arial Narrow"/>
              </w:rPr>
              <w:t xml:space="preserve"> </w:t>
            </w:r>
            <w:r w:rsidR="00A66BB1">
              <w:rPr>
                <w:rFonts w:ascii="Arial Narrow" w:hAnsi="Arial Narrow"/>
              </w:rPr>
              <w:t>12</w:t>
            </w:r>
          </w:p>
        </w:tc>
      </w:tr>
      <w:tr w:rsidR="00A54F57" w:rsidRPr="00A661F4" w:rsidTr="00A661F4">
        <w:tc>
          <w:tcPr>
            <w:tcW w:w="4580" w:type="dxa"/>
            <w:shd w:val="clear" w:color="auto" w:fill="auto"/>
          </w:tcPr>
          <w:p w:rsidR="00A54F57" w:rsidRPr="0092080C" w:rsidRDefault="00A54F57" w:rsidP="00D30D7D">
            <w:pPr>
              <w:pStyle w:val="TB1"/>
              <w:rPr>
                <w:rFonts w:ascii="Arial Narrow" w:hAnsi="Arial Narrow"/>
                <w:b/>
              </w:rPr>
            </w:pPr>
            <w:r w:rsidRPr="0092080C">
              <w:rPr>
                <w:rFonts w:ascii="Arial Narrow" w:hAnsi="Arial Narrow"/>
                <w:b/>
              </w:rPr>
              <w:t>Career</w:t>
            </w:r>
            <w:r w:rsidR="00374D5D" w:rsidRPr="0092080C">
              <w:rPr>
                <w:rFonts w:ascii="Arial Narrow" w:hAnsi="Arial Narrow"/>
                <w:b/>
              </w:rPr>
              <w:t xml:space="preserve"> Success</w:t>
            </w:r>
            <w:r w:rsidRPr="0092080C">
              <w:rPr>
                <w:rFonts w:ascii="Arial Narrow" w:hAnsi="Arial Narrow"/>
                <w:b/>
              </w:rPr>
              <w:t xml:space="preserve"> </w:t>
            </w:r>
            <w:r w:rsidR="00D30D7D">
              <w:rPr>
                <w:rFonts w:ascii="Arial Narrow" w:hAnsi="Arial Narrow"/>
                <w:i/>
              </w:rPr>
              <w:t>Improve Your Productivity</w:t>
            </w:r>
            <w:r w:rsidR="00681763">
              <w:rPr>
                <w:rFonts w:ascii="Arial Narrow" w:hAnsi="Arial Narrow"/>
                <w:i/>
              </w:rPr>
              <w:t>!</w:t>
            </w:r>
          </w:p>
        </w:tc>
        <w:tc>
          <w:tcPr>
            <w:tcW w:w="5140" w:type="dxa"/>
            <w:shd w:val="clear" w:color="auto" w:fill="auto"/>
          </w:tcPr>
          <w:p w:rsidR="00A54F57" w:rsidRPr="00A661F4" w:rsidRDefault="00A54F57" w:rsidP="008E1021">
            <w:pPr>
              <w:pStyle w:val="TB1"/>
              <w:rPr>
                <w:rFonts w:ascii="Arial Narrow" w:hAnsi="Arial Narrow"/>
              </w:rPr>
            </w:pPr>
            <w:r w:rsidRPr="00A661F4">
              <w:rPr>
                <w:rFonts w:ascii="Arial Narrow" w:hAnsi="Arial Narrow"/>
              </w:rPr>
              <w:t>Textbook, p</w:t>
            </w:r>
            <w:r w:rsidR="009C7B83" w:rsidRPr="00A661F4">
              <w:rPr>
                <w:rFonts w:ascii="Arial Narrow" w:hAnsi="Arial Narrow"/>
              </w:rPr>
              <w:t>.</w:t>
            </w:r>
            <w:r w:rsidR="004D2383">
              <w:rPr>
                <w:rFonts w:ascii="Arial Narrow" w:hAnsi="Arial Narrow"/>
              </w:rPr>
              <w:t xml:space="preserve"> </w:t>
            </w:r>
            <w:r w:rsidR="00681763">
              <w:rPr>
                <w:rFonts w:ascii="Arial Narrow" w:hAnsi="Arial Narrow"/>
              </w:rPr>
              <w:t>4</w:t>
            </w:r>
          </w:p>
        </w:tc>
      </w:tr>
      <w:tr w:rsidR="00A54F57" w:rsidRPr="00A661F4" w:rsidTr="00A661F4">
        <w:tc>
          <w:tcPr>
            <w:tcW w:w="4580" w:type="dxa"/>
            <w:shd w:val="clear" w:color="auto" w:fill="auto"/>
          </w:tcPr>
          <w:p w:rsidR="00A54F57" w:rsidRPr="0092080C" w:rsidRDefault="00D30D7D" w:rsidP="00D30D7D">
            <w:pPr>
              <w:pStyle w:val="TB1"/>
              <w:rPr>
                <w:rFonts w:ascii="Arial Narrow" w:hAnsi="Arial Narrow"/>
                <w:b/>
              </w:rPr>
            </w:pPr>
            <w:r>
              <w:rPr>
                <w:rFonts w:ascii="Arial Narrow" w:hAnsi="Arial Narrow"/>
                <w:b/>
              </w:rPr>
              <w:t>Entrepreneurial Success</w:t>
            </w:r>
            <w:r w:rsidR="004D2383">
              <w:rPr>
                <w:rFonts w:ascii="Arial Narrow" w:hAnsi="Arial Narrow"/>
                <w:i/>
              </w:rPr>
              <w:t xml:space="preserve"> </w:t>
            </w:r>
            <w:r>
              <w:rPr>
                <w:rFonts w:ascii="Arial Narrow" w:hAnsi="Arial Narrow"/>
                <w:i/>
              </w:rPr>
              <w:t>Build</w:t>
            </w:r>
            <w:r w:rsidR="00681763">
              <w:rPr>
                <w:rFonts w:ascii="Arial Narrow" w:hAnsi="Arial Narrow"/>
                <w:i/>
              </w:rPr>
              <w:t>ing</w:t>
            </w:r>
            <w:r>
              <w:rPr>
                <w:rFonts w:ascii="Arial Narrow" w:hAnsi="Arial Narrow"/>
                <w:i/>
              </w:rPr>
              <w:t xml:space="preserve"> a Mill</w:t>
            </w:r>
            <w:r w:rsidR="00681763">
              <w:rPr>
                <w:rFonts w:ascii="Arial Narrow" w:hAnsi="Arial Narrow"/>
                <w:i/>
              </w:rPr>
              <w:t>ion-</w:t>
            </w:r>
            <w:r>
              <w:rPr>
                <w:rFonts w:ascii="Arial Narrow" w:hAnsi="Arial Narrow"/>
                <w:i/>
              </w:rPr>
              <w:t>Dollar App Business</w:t>
            </w:r>
          </w:p>
        </w:tc>
        <w:tc>
          <w:tcPr>
            <w:tcW w:w="5140" w:type="dxa"/>
            <w:shd w:val="clear" w:color="auto" w:fill="auto"/>
          </w:tcPr>
          <w:p w:rsidR="00A54F57" w:rsidRPr="00A661F4" w:rsidRDefault="00A54F57" w:rsidP="008E1021">
            <w:pPr>
              <w:pStyle w:val="TB1"/>
              <w:rPr>
                <w:rFonts w:ascii="Arial Narrow" w:hAnsi="Arial Narrow"/>
              </w:rPr>
            </w:pPr>
            <w:r w:rsidRPr="00A661F4">
              <w:rPr>
                <w:rFonts w:ascii="Arial Narrow" w:hAnsi="Arial Narrow"/>
              </w:rPr>
              <w:t>Textbook</w:t>
            </w:r>
            <w:r w:rsidR="009C7B83" w:rsidRPr="00A661F4">
              <w:rPr>
                <w:rFonts w:ascii="Arial Narrow" w:hAnsi="Arial Narrow"/>
              </w:rPr>
              <w:t>,</w:t>
            </w:r>
            <w:r w:rsidRPr="00A661F4">
              <w:rPr>
                <w:rFonts w:ascii="Arial Narrow" w:hAnsi="Arial Narrow"/>
              </w:rPr>
              <w:t xml:space="preserve"> p.</w:t>
            </w:r>
            <w:r w:rsidR="004D2383">
              <w:rPr>
                <w:rFonts w:ascii="Arial Narrow" w:hAnsi="Arial Narrow"/>
              </w:rPr>
              <w:t xml:space="preserve"> </w:t>
            </w:r>
            <w:r w:rsidR="00681763">
              <w:rPr>
                <w:rFonts w:ascii="Arial Narrow" w:hAnsi="Arial Narrow"/>
              </w:rPr>
              <w:t>12</w:t>
            </w:r>
          </w:p>
        </w:tc>
      </w:tr>
      <w:tr w:rsidR="00A54F57" w:rsidRPr="00A661F4" w:rsidTr="00A661F4">
        <w:tc>
          <w:tcPr>
            <w:tcW w:w="4580" w:type="dxa"/>
            <w:shd w:val="clear" w:color="auto" w:fill="auto"/>
          </w:tcPr>
          <w:p w:rsidR="00A54F57" w:rsidRPr="004D2383" w:rsidRDefault="00374D5D" w:rsidP="004D2383">
            <w:pPr>
              <w:pStyle w:val="TB1"/>
              <w:rPr>
                <w:rFonts w:ascii="Arial Narrow" w:hAnsi="Arial Narrow"/>
              </w:rPr>
            </w:pPr>
            <w:r w:rsidRPr="004D2383">
              <w:rPr>
                <w:rFonts w:ascii="Arial Narrow" w:hAnsi="Arial Narrow"/>
                <w:b/>
              </w:rPr>
              <w:t>Inside Business</w:t>
            </w:r>
            <w:r w:rsidR="00C62636" w:rsidRPr="004D2383">
              <w:rPr>
                <w:rFonts w:ascii="Arial Narrow" w:hAnsi="Arial Narrow"/>
              </w:rPr>
              <w:t xml:space="preserve"> </w:t>
            </w:r>
            <w:r w:rsidR="00A70CA5" w:rsidRPr="004D2383">
              <w:rPr>
                <w:rFonts w:ascii="Arial Narrow" w:hAnsi="Arial Narrow"/>
                <w:i/>
              </w:rPr>
              <w:t xml:space="preserve">How Starbucks Brews Up Global </w:t>
            </w:r>
            <w:r w:rsidR="00475007">
              <w:rPr>
                <w:rFonts w:ascii="Arial Narrow" w:hAnsi="Arial Narrow"/>
                <w:i/>
              </w:rPr>
              <w:br/>
            </w:r>
            <w:r w:rsidR="00A70CA5" w:rsidRPr="004D2383">
              <w:rPr>
                <w:rFonts w:ascii="Arial Narrow" w:hAnsi="Arial Narrow"/>
                <w:i/>
              </w:rPr>
              <w:t>Profits</w:t>
            </w:r>
          </w:p>
        </w:tc>
        <w:tc>
          <w:tcPr>
            <w:tcW w:w="5140" w:type="dxa"/>
            <w:shd w:val="clear" w:color="auto" w:fill="auto"/>
          </w:tcPr>
          <w:p w:rsidR="00A54F57" w:rsidRPr="00A661F4" w:rsidRDefault="00A54F57" w:rsidP="008E1021">
            <w:pPr>
              <w:pStyle w:val="TB1"/>
              <w:rPr>
                <w:rFonts w:ascii="Arial Narrow" w:hAnsi="Arial Narrow"/>
              </w:rPr>
            </w:pPr>
            <w:r w:rsidRPr="00A661F4">
              <w:rPr>
                <w:rFonts w:ascii="Arial Narrow" w:hAnsi="Arial Narrow"/>
              </w:rPr>
              <w:t>Textbook, p.</w:t>
            </w:r>
            <w:r w:rsidR="004D2383">
              <w:rPr>
                <w:rFonts w:ascii="Arial Narrow" w:hAnsi="Arial Narrow"/>
              </w:rPr>
              <w:t xml:space="preserve"> </w:t>
            </w:r>
            <w:r w:rsidR="00681763">
              <w:rPr>
                <w:rFonts w:ascii="Arial Narrow" w:hAnsi="Arial Narrow"/>
              </w:rPr>
              <w:t>2</w:t>
            </w:r>
          </w:p>
        </w:tc>
      </w:tr>
      <w:tr w:rsidR="00A54F57" w:rsidRPr="00A661F4" w:rsidTr="00A661F4">
        <w:tc>
          <w:tcPr>
            <w:tcW w:w="4580" w:type="dxa"/>
            <w:shd w:val="clear" w:color="auto" w:fill="auto"/>
          </w:tcPr>
          <w:p w:rsidR="00A54F57" w:rsidRPr="0092080C" w:rsidRDefault="00A54F57" w:rsidP="00A661F4">
            <w:pPr>
              <w:pStyle w:val="TB1"/>
              <w:rPr>
                <w:rFonts w:ascii="Arial Narrow" w:hAnsi="Arial Narrow"/>
                <w:b/>
              </w:rPr>
            </w:pPr>
            <w:r w:rsidRPr="0092080C">
              <w:rPr>
                <w:rFonts w:ascii="Arial Narrow" w:hAnsi="Arial Narrow"/>
                <w:b/>
              </w:rPr>
              <w:t>Marginal Key Terms List</w:t>
            </w:r>
          </w:p>
        </w:tc>
        <w:tc>
          <w:tcPr>
            <w:tcW w:w="5140" w:type="dxa"/>
            <w:shd w:val="clear" w:color="auto" w:fill="auto"/>
          </w:tcPr>
          <w:p w:rsidR="00A54F57" w:rsidRPr="00A661F4" w:rsidRDefault="00A54F57" w:rsidP="008E1021">
            <w:pPr>
              <w:pStyle w:val="TB1"/>
              <w:rPr>
                <w:rFonts w:ascii="Arial Narrow" w:hAnsi="Arial Narrow"/>
              </w:rPr>
            </w:pPr>
            <w:r w:rsidRPr="00A661F4">
              <w:rPr>
                <w:rFonts w:ascii="Arial Narrow" w:hAnsi="Arial Narrow"/>
              </w:rPr>
              <w:t>Textboo</w:t>
            </w:r>
            <w:r w:rsidR="009C7B83" w:rsidRPr="00A661F4">
              <w:rPr>
                <w:rFonts w:ascii="Arial Narrow" w:hAnsi="Arial Narrow"/>
              </w:rPr>
              <w:t xml:space="preserve">k, </w:t>
            </w:r>
            <w:r w:rsidR="00C512D9" w:rsidRPr="00A661F4">
              <w:rPr>
                <w:rFonts w:ascii="Arial Narrow" w:hAnsi="Arial Narrow"/>
              </w:rPr>
              <w:t>p</w:t>
            </w:r>
            <w:r w:rsidR="009C7B83" w:rsidRPr="00A661F4">
              <w:rPr>
                <w:rFonts w:ascii="Arial Narrow" w:hAnsi="Arial Narrow"/>
              </w:rPr>
              <w:t>.</w:t>
            </w:r>
            <w:r w:rsidR="004D2383">
              <w:rPr>
                <w:rFonts w:ascii="Arial Narrow" w:hAnsi="Arial Narrow"/>
              </w:rPr>
              <w:t xml:space="preserve"> </w:t>
            </w:r>
            <w:r w:rsidR="00681763">
              <w:rPr>
                <w:rFonts w:ascii="Arial Narrow" w:hAnsi="Arial Narrow"/>
              </w:rPr>
              <w:t>28</w:t>
            </w:r>
          </w:p>
        </w:tc>
      </w:tr>
      <w:tr w:rsidR="00A54F57" w:rsidRPr="00A661F4" w:rsidTr="00A661F4">
        <w:tc>
          <w:tcPr>
            <w:tcW w:w="4580" w:type="dxa"/>
            <w:shd w:val="clear" w:color="auto" w:fill="auto"/>
          </w:tcPr>
          <w:p w:rsidR="00A54F57" w:rsidRPr="0092080C" w:rsidRDefault="008E1021" w:rsidP="00A661F4">
            <w:pPr>
              <w:pStyle w:val="TB1"/>
              <w:rPr>
                <w:rFonts w:ascii="Arial Narrow" w:hAnsi="Arial Narrow"/>
                <w:b/>
              </w:rPr>
            </w:pPr>
            <w:r>
              <w:rPr>
                <w:rFonts w:ascii="Arial Narrow" w:hAnsi="Arial Narrow"/>
                <w:b/>
              </w:rPr>
              <w:t>Concept Checks</w:t>
            </w:r>
          </w:p>
        </w:tc>
        <w:tc>
          <w:tcPr>
            <w:tcW w:w="5140" w:type="dxa"/>
            <w:shd w:val="clear" w:color="auto" w:fill="auto"/>
          </w:tcPr>
          <w:p w:rsidR="00374D5D" w:rsidRPr="00A661F4" w:rsidRDefault="00A54F57" w:rsidP="00A661F4">
            <w:pPr>
              <w:pStyle w:val="TB1"/>
              <w:rPr>
                <w:rFonts w:ascii="Arial Narrow" w:hAnsi="Arial Narrow"/>
              </w:rPr>
            </w:pPr>
            <w:r w:rsidRPr="00A661F4">
              <w:rPr>
                <w:rFonts w:ascii="Arial Narrow" w:hAnsi="Arial Narrow"/>
              </w:rPr>
              <w:t>Textbo</w:t>
            </w:r>
            <w:r w:rsidR="00621C13" w:rsidRPr="00A661F4">
              <w:rPr>
                <w:rFonts w:ascii="Arial Narrow" w:hAnsi="Arial Narrow"/>
              </w:rPr>
              <w:t>ok, p</w:t>
            </w:r>
            <w:r w:rsidR="008E1021">
              <w:rPr>
                <w:rFonts w:ascii="Arial Narrow" w:hAnsi="Arial Narrow"/>
              </w:rPr>
              <w:t>p</w:t>
            </w:r>
            <w:r w:rsidR="00621C13" w:rsidRPr="00A661F4">
              <w:rPr>
                <w:rFonts w:ascii="Arial Narrow" w:hAnsi="Arial Narrow"/>
              </w:rPr>
              <w:t>.</w:t>
            </w:r>
            <w:r w:rsidR="004D2383">
              <w:rPr>
                <w:rFonts w:ascii="Arial Narrow" w:hAnsi="Arial Narrow"/>
              </w:rPr>
              <w:t xml:space="preserve"> </w:t>
            </w:r>
            <w:r w:rsidR="00681763">
              <w:rPr>
                <w:rFonts w:ascii="Arial Narrow" w:hAnsi="Arial Narrow"/>
              </w:rPr>
              <w:t>6, 10, 15, 16, 19, 22, and 26</w:t>
            </w:r>
          </w:p>
          <w:p w:rsidR="00A54F57" w:rsidRPr="00A661F4" w:rsidRDefault="00374D5D" w:rsidP="008E1021">
            <w:pPr>
              <w:pStyle w:val="TB1"/>
              <w:rPr>
                <w:rFonts w:ascii="Arial Narrow" w:hAnsi="Arial Narrow"/>
              </w:rPr>
            </w:pPr>
            <w:r w:rsidRPr="00A661F4">
              <w:rPr>
                <w:rFonts w:ascii="Arial Narrow" w:hAnsi="Arial Narrow"/>
              </w:rPr>
              <w:t xml:space="preserve">Questions and </w:t>
            </w:r>
            <w:r w:rsidR="00621C13" w:rsidRPr="00A661F4">
              <w:rPr>
                <w:rFonts w:ascii="Arial Narrow" w:hAnsi="Arial Narrow"/>
              </w:rPr>
              <w:t>Suggested Answers, I</w:t>
            </w:r>
            <w:r w:rsidR="00A54F57" w:rsidRPr="00A661F4">
              <w:rPr>
                <w:rFonts w:ascii="Arial Narrow" w:hAnsi="Arial Narrow"/>
              </w:rPr>
              <w:t>M, p</w:t>
            </w:r>
            <w:r w:rsidR="00D16CE7" w:rsidRPr="00A661F4">
              <w:rPr>
                <w:rFonts w:ascii="Arial Narrow" w:hAnsi="Arial Narrow"/>
              </w:rPr>
              <w:t>p</w:t>
            </w:r>
            <w:r w:rsidR="00A54F57" w:rsidRPr="00A661F4">
              <w:rPr>
                <w:rFonts w:ascii="Arial Narrow" w:hAnsi="Arial Narrow"/>
              </w:rPr>
              <w:t>.</w:t>
            </w:r>
            <w:r w:rsidR="004D2383">
              <w:rPr>
                <w:rFonts w:ascii="Arial Narrow" w:hAnsi="Arial Narrow"/>
              </w:rPr>
              <w:t xml:space="preserve"> </w:t>
            </w:r>
            <w:r w:rsidR="00A66BB1">
              <w:rPr>
                <w:rFonts w:ascii="Arial Narrow" w:hAnsi="Arial Narrow"/>
              </w:rPr>
              <w:t>18–22</w:t>
            </w:r>
          </w:p>
        </w:tc>
      </w:tr>
      <w:tr w:rsidR="00A54F57" w:rsidRPr="00A661F4" w:rsidTr="00A661F4">
        <w:tc>
          <w:tcPr>
            <w:tcW w:w="4580" w:type="dxa"/>
            <w:shd w:val="clear" w:color="auto" w:fill="auto"/>
          </w:tcPr>
          <w:p w:rsidR="00A54F57" w:rsidRPr="0092080C" w:rsidRDefault="00A54F57" w:rsidP="00A661F4">
            <w:pPr>
              <w:pStyle w:val="TB1"/>
              <w:rPr>
                <w:rFonts w:ascii="Arial Narrow" w:hAnsi="Arial Narrow"/>
                <w:b/>
              </w:rPr>
            </w:pPr>
            <w:r w:rsidRPr="0092080C">
              <w:rPr>
                <w:rFonts w:ascii="Arial Narrow" w:hAnsi="Arial Narrow"/>
                <w:b/>
              </w:rPr>
              <w:t>Discussion Questions</w:t>
            </w:r>
          </w:p>
        </w:tc>
        <w:tc>
          <w:tcPr>
            <w:tcW w:w="5140" w:type="dxa"/>
            <w:shd w:val="clear" w:color="auto" w:fill="auto"/>
          </w:tcPr>
          <w:p w:rsidR="00374D5D" w:rsidRPr="00A661F4" w:rsidRDefault="00A54F57" w:rsidP="00A661F4">
            <w:pPr>
              <w:pStyle w:val="TB1"/>
              <w:rPr>
                <w:rFonts w:ascii="Arial Narrow" w:hAnsi="Arial Narrow"/>
              </w:rPr>
            </w:pPr>
            <w:r w:rsidRPr="00A661F4">
              <w:rPr>
                <w:rFonts w:ascii="Arial Narrow" w:hAnsi="Arial Narrow"/>
              </w:rPr>
              <w:t>Textbo</w:t>
            </w:r>
            <w:r w:rsidR="00621C13" w:rsidRPr="00A661F4">
              <w:rPr>
                <w:rFonts w:ascii="Arial Narrow" w:hAnsi="Arial Narrow"/>
              </w:rPr>
              <w:t>ok, p.</w:t>
            </w:r>
            <w:r w:rsidR="004D2383">
              <w:rPr>
                <w:rFonts w:ascii="Arial Narrow" w:hAnsi="Arial Narrow"/>
              </w:rPr>
              <w:t xml:space="preserve"> </w:t>
            </w:r>
            <w:r w:rsidR="00681763">
              <w:rPr>
                <w:rFonts w:ascii="Arial Narrow" w:hAnsi="Arial Narrow"/>
              </w:rPr>
              <w:t>28</w:t>
            </w:r>
          </w:p>
          <w:p w:rsidR="00A54F57" w:rsidRPr="00A661F4" w:rsidRDefault="00374D5D" w:rsidP="00A661F4">
            <w:pPr>
              <w:pStyle w:val="TB1"/>
              <w:rPr>
                <w:rFonts w:ascii="Arial Narrow" w:hAnsi="Arial Narrow"/>
              </w:rPr>
            </w:pPr>
            <w:r w:rsidRPr="00A661F4">
              <w:rPr>
                <w:rFonts w:ascii="Arial Narrow" w:hAnsi="Arial Narrow"/>
              </w:rPr>
              <w:t xml:space="preserve">Questions and </w:t>
            </w:r>
            <w:r w:rsidR="00621C13" w:rsidRPr="00A661F4">
              <w:rPr>
                <w:rFonts w:ascii="Arial Narrow" w:hAnsi="Arial Narrow"/>
              </w:rPr>
              <w:t>Suggested Answers, I</w:t>
            </w:r>
            <w:r w:rsidR="00A54F57" w:rsidRPr="00A661F4">
              <w:rPr>
                <w:rFonts w:ascii="Arial Narrow" w:hAnsi="Arial Narrow"/>
              </w:rPr>
              <w:t>M, p</w:t>
            </w:r>
            <w:r w:rsidR="00D16CE7" w:rsidRPr="00A661F4">
              <w:rPr>
                <w:rFonts w:ascii="Arial Narrow" w:hAnsi="Arial Narrow"/>
              </w:rPr>
              <w:t>p</w:t>
            </w:r>
            <w:r w:rsidR="00A54F57" w:rsidRPr="00A661F4">
              <w:rPr>
                <w:rFonts w:ascii="Arial Narrow" w:hAnsi="Arial Narrow"/>
              </w:rPr>
              <w:t>.</w:t>
            </w:r>
            <w:r w:rsidR="009C7B83" w:rsidRPr="00A661F4">
              <w:rPr>
                <w:rFonts w:ascii="Arial Narrow" w:hAnsi="Arial Narrow"/>
              </w:rPr>
              <w:t xml:space="preserve"> </w:t>
            </w:r>
            <w:r w:rsidR="00A66BB1">
              <w:rPr>
                <w:rFonts w:ascii="Arial Narrow" w:hAnsi="Arial Narrow"/>
              </w:rPr>
              <w:t>22–23</w:t>
            </w:r>
          </w:p>
        </w:tc>
      </w:tr>
      <w:tr w:rsidR="00A54F57" w:rsidRPr="00A661F4" w:rsidTr="00A661F4">
        <w:tc>
          <w:tcPr>
            <w:tcW w:w="4580" w:type="dxa"/>
            <w:shd w:val="clear" w:color="auto" w:fill="auto"/>
          </w:tcPr>
          <w:p w:rsidR="00A54F57" w:rsidRPr="004B15F5" w:rsidRDefault="00136A39" w:rsidP="004B15F5">
            <w:pPr>
              <w:pStyle w:val="TB1"/>
              <w:rPr>
                <w:rFonts w:ascii="Arial Narrow" w:hAnsi="Arial Narrow"/>
                <w:b/>
                <w:bCs/>
              </w:rPr>
            </w:pPr>
            <w:r>
              <w:rPr>
                <w:rFonts w:ascii="Arial Narrow" w:hAnsi="Arial Narrow"/>
                <w:b/>
                <w:bCs/>
              </w:rPr>
              <w:t>Video Case</w:t>
            </w:r>
            <w:r w:rsidR="000274EC" w:rsidRPr="004B15F5">
              <w:rPr>
                <w:rFonts w:ascii="Arial Narrow" w:hAnsi="Arial Narrow"/>
                <w:b/>
                <w:bCs/>
              </w:rPr>
              <w:t xml:space="preserve"> </w:t>
            </w:r>
            <w:r w:rsidR="00A70CA5" w:rsidRPr="004B15F5">
              <w:rPr>
                <w:rFonts w:ascii="Arial Narrow" w:hAnsi="Arial Narrow"/>
                <w:b/>
                <w:bCs/>
              </w:rPr>
              <w:t>(KlipTech Turns Recycled Paper into</w:t>
            </w:r>
            <w:r w:rsidR="004D2383" w:rsidRPr="004B15F5">
              <w:rPr>
                <w:rFonts w:ascii="Arial Narrow" w:hAnsi="Arial Narrow"/>
                <w:b/>
                <w:bCs/>
              </w:rPr>
              <w:t xml:space="preserve"> </w:t>
            </w:r>
            <w:r w:rsidR="00A70CA5" w:rsidRPr="004B15F5">
              <w:rPr>
                <w:rFonts w:ascii="Arial Narrow" w:hAnsi="Arial Narrow"/>
                <w:b/>
                <w:bCs/>
              </w:rPr>
              <w:t>Products and Profits)</w:t>
            </w:r>
            <w:r w:rsidR="004D2383" w:rsidRPr="004B15F5">
              <w:rPr>
                <w:rFonts w:ascii="Arial Narrow" w:hAnsi="Arial Narrow"/>
                <w:b/>
                <w:bCs/>
              </w:rPr>
              <w:t xml:space="preserve"> </w:t>
            </w:r>
            <w:r w:rsidR="00374D5D" w:rsidRPr="004B15F5">
              <w:rPr>
                <w:rFonts w:ascii="Arial Narrow" w:hAnsi="Arial Narrow"/>
                <w:bCs/>
              </w:rPr>
              <w:t xml:space="preserve">and </w:t>
            </w:r>
            <w:r w:rsidR="00374D5D" w:rsidRPr="004B15F5">
              <w:rPr>
                <w:rFonts w:ascii="Arial Narrow" w:hAnsi="Arial Narrow"/>
                <w:b/>
                <w:bCs/>
              </w:rPr>
              <w:t>Questions</w:t>
            </w:r>
          </w:p>
        </w:tc>
        <w:tc>
          <w:tcPr>
            <w:tcW w:w="5140" w:type="dxa"/>
            <w:shd w:val="clear" w:color="auto" w:fill="auto"/>
          </w:tcPr>
          <w:p w:rsidR="00A54F57" w:rsidRPr="00A661F4" w:rsidRDefault="00374D5D" w:rsidP="00A661F4">
            <w:pPr>
              <w:pStyle w:val="TB1"/>
              <w:rPr>
                <w:rFonts w:ascii="Arial Narrow" w:hAnsi="Arial Narrow"/>
              </w:rPr>
            </w:pPr>
            <w:r w:rsidRPr="00A661F4">
              <w:rPr>
                <w:rFonts w:ascii="Arial Narrow" w:hAnsi="Arial Narrow"/>
              </w:rPr>
              <w:t>Textbook, p</w:t>
            </w:r>
            <w:r w:rsidR="009C7B83" w:rsidRPr="00A661F4">
              <w:rPr>
                <w:rFonts w:ascii="Arial Narrow" w:hAnsi="Arial Narrow"/>
              </w:rPr>
              <w:t>.</w:t>
            </w:r>
            <w:r w:rsidR="004D2383">
              <w:rPr>
                <w:rFonts w:ascii="Arial Narrow" w:hAnsi="Arial Narrow"/>
              </w:rPr>
              <w:t xml:space="preserve"> </w:t>
            </w:r>
            <w:r w:rsidR="00681763">
              <w:rPr>
                <w:rFonts w:ascii="Arial Narrow" w:hAnsi="Arial Narrow"/>
              </w:rPr>
              <w:t>30</w:t>
            </w:r>
          </w:p>
          <w:p w:rsidR="00A54F57" w:rsidRPr="00A661F4" w:rsidRDefault="00374D5D" w:rsidP="008E1021">
            <w:pPr>
              <w:pStyle w:val="TB1"/>
              <w:rPr>
                <w:rFonts w:ascii="Arial Narrow" w:hAnsi="Arial Narrow"/>
              </w:rPr>
            </w:pPr>
            <w:r w:rsidRPr="00A661F4">
              <w:rPr>
                <w:rFonts w:ascii="Arial Narrow" w:hAnsi="Arial Narrow"/>
              </w:rPr>
              <w:t xml:space="preserve">Questions and </w:t>
            </w:r>
            <w:r w:rsidR="00A54F57" w:rsidRPr="00A661F4">
              <w:rPr>
                <w:rFonts w:ascii="Arial Narrow" w:hAnsi="Arial Narrow"/>
              </w:rPr>
              <w:t>S</w:t>
            </w:r>
            <w:r w:rsidR="00621C13" w:rsidRPr="00A661F4">
              <w:rPr>
                <w:rFonts w:ascii="Arial Narrow" w:hAnsi="Arial Narrow"/>
              </w:rPr>
              <w:t>uggested Answers, I</w:t>
            </w:r>
            <w:r w:rsidRPr="00A661F4">
              <w:rPr>
                <w:rFonts w:ascii="Arial Narrow" w:hAnsi="Arial Narrow"/>
              </w:rPr>
              <w:t xml:space="preserve">M, </w:t>
            </w:r>
            <w:r w:rsidR="003C2569" w:rsidRPr="00A661F4">
              <w:rPr>
                <w:rFonts w:ascii="Arial Narrow" w:hAnsi="Arial Narrow"/>
              </w:rPr>
              <w:t>p</w:t>
            </w:r>
            <w:r w:rsidR="00CF67FE">
              <w:rPr>
                <w:rFonts w:ascii="Arial Narrow" w:hAnsi="Arial Narrow"/>
              </w:rPr>
              <w:t>p</w:t>
            </w:r>
            <w:r w:rsidR="00A54F57" w:rsidRPr="00A661F4">
              <w:rPr>
                <w:rFonts w:ascii="Arial Narrow" w:hAnsi="Arial Narrow"/>
              </w:rPr>
              <w:t>.</w:t>
            </w:r>
            <w:r w:rsidR="004D2383">
              <w:rPr>
                <w:rFonts w:ascii="Arial Narrow" w:hAnsi="Arial Narrow"/>
              </w:rPr>
              <w:t xml:space="preserve"> </w:t>
            </w:r>
            <w:r w:rsidR="00A66BB1">
              <w:rPr>
                <w:rFonts w:ascii="Arial Narrow" w:hAnsi="Arial Narrow"/>
              </w:rPr>
              <w:t>24–25</w:t>
            </w:r>
          </w:p>
        </w:tc>
      </w:tr>
      <w:tr w:rsidR="00A54F57" w:rsidRPr="00A661F4" w:rsidTr="00A661F4">
        <w:tc>
          <w:tcPr>
            <w:tcW w:w="4580" w:type="dxa"/>
            <w:shd w:val="clear" w:color="auto" w:fill="auto"/>
          </w:tcPr>
          <w:p w:rsidR="00A54F57" w:rsidRPr="0092080C" w:rsidRDefault="00A54F57" w:rsidP="00A661F4">
            <w:pPr>
              <w:pStyle w:val="TB1"/>
              <w:rPr>
                <w:rFonts w:ascii="Arial Narrow" w:hAnsi="Arial Narrow"/>
                <w:b/>
              </w:rPr>
            </w:pPr>
            <w:r w:rsidRPr="0092080C">
              <w:rPr>
                <w:rFonts w:ascii="Arial Narrow" w:hAnsi="Arial Narrow"/>
                <w:b/>
              </w:rPr>
              <w:t>Building Skills for Career Success</w:t>
            </w:r>
          </w:p>
        </w:tc>
        <w:tc>
          <w:tcPr>
            <w:tcW w:w="5140" w:type="dxa"/>
            <w:shd w:val="clear" w:color="auto" w:fill="auto"/>
          </w:tcPr>
          <w:p w:rsidR="00374D5D" w:rsidRPr="00A661F4" w:rsidRDefault="00681763" w:rsidP="00A661F4">
            <w:pPr>
              <w:pStyle w:val="TB1"/>
              <w:rPr>
                <w:rFonts w:ascii="Arial Narrow" w:hAnsi="Arial Narrow"/>
              </w:rPr>
            </w:pPr>
            <w:r>
              <w:rPr>
                <w:rFonts w:ascii="Arial Narrow" w:hAnsi="Arial Narrow"/>
              </w:rPr>
              <w:t xml:space="preserve">Textbook, </w:t>
            </w:r>
            <w:r w:rsidR="009C7B83" w:rsidRPr="00A661F4">
              <w:rPr>
                <w:rFonts w:ascii="Arial Narrow" w:hAnsi="Arial Narrow"/>
              </w:rPr>
              <w:t>p</w:t>
            </w:r>
            <w:r w:rsidR="00A54F57" w:rsidRPr="00A661F4">
              <w:rPr>
                <w:rFonts w:ascii="Arial Narrow" w:hAnsi="Arial Narrow"/>
              </w:rPr>
              <w:t>.</w:t>
            </w:r>
            <w:r w:rsidR="004D2383">
              <w:rPr>
                <w:rFonts w:ascii="Arial Narrow" w:hAnsi="Arial Narrow"/>
              </w:rPr>
              <w:t xml:space="preserve"> </w:t>
            </w:r>
            <w:r>
              <w:rPr>
                <w:rFonts w:ascii="Arial Narrow" w:hAnsi="Arial Narrow"/>
              </w:rPr>
              <w:t>31</w:t>
            </w:r>
          </w:p>
          <w:p w:rsidR="00A54F57" w:rsidRPr="00A661F4" w:rsidRDefault="00621C13" w:rsidP="008E1021">
            <w:pPr>
              <w:pStyle w:val="TB1"/>
              <w:rPr>
                <w:rFonts w:ascii="Arial Narrow" w:hAnsi="Arial Narrow"/>
              </w:rPr>
            </w:pPr>
            <w:r w:rsidRPr="00A661F4">
              <w:rPr>
                <w:rFonts w:ascii="Arial Narrow" w:hAnsi="Arial Narrow"/>
              </w:rPr>
              <w:t>Suggested Answers, I</w:t>
            </w:r>
            <w:r w:rsidR="00A54F57" w:rsidRPr="00A661F4">
              <w:rPr>
                <w:rFonts w:ascii="Arial Narrow" w:hAnsi="Arial Narrow"/>
              </w:rPr>
              <w:t>M</w:t>
            </w:r>
            <w:r w:rsidR="009C7B83" w:rsidRPr="00A661F4">
              <w:rPr>
                <w:rFonts w:ascii="Arial Narrow" w:hAnsi="Arial Narrow"/>
              </w:rPr>
              <w:t>,</w:t>
            </w:r>
            <w:r w:rsidR="00A66BB1">
              <w:rPr>
                <w:rFonts w:ascii="Arial Narrow" w:hAnsi="Arial Narrow"/>
              </w:rPr>
              <w:t xml:space="preserve"> </w:t>
            </w:r>
            <w:r w:rsidR="00D16CE7" w:rsidRPr="00A661F4">
              <w:rPr>
                <w:rFonts w:ascii="Arial Narrow" w:hAnsi="Arial Narrow"/>
              </w:rPr>
              <w:t>p</w:t>
            </w:r>
            <w:r w:rsidR="00A54F57" w:rsidRPr="00A661F4">
              <w:rPr>
                <w:rFonts w:ascii="Arial Narrow" w:hAnsi="Arial Narrow"/>
              </w:rPr>
              <w:t>.</w:t>
            </w:r>
            <w:r w:rsidR="004D2383">
              <w:rPr>
                <w:rFonts w:ascii="Arial Narrow" w:hAnsi="Arial Narrow"/>
              </w:rPr>
              <w:t xml:space="preserve"> </w:t>
            </w:r>
            <w:r w:rsidR="00A66BB1">
              <w:rPr>
                <w:rFonts w:ascii="Arial Narrow" w:hAnsi="Arial Narrow"/>
              </w:rPr>
              <w:t>25</w:t>
            </w:r>
          </w:p>
        </w:tc>
      </w:tr>
      <w:tr w:rsidR="00A54F57" w:rsidRPr="00A661F4" w:rsidTr="00A661F4">
        <w:tc>
          <w:tcPr>
            <w:tcW w:w="4580" w:type="dxa"/>
            <w:shd w:val="clear" w:color="auto" w:fill="auto"/>
          </w:tcPr>
          <w:p w:rsidR="00A54F57" w:rsidRPr="0092080C" w:rsidRDefault="00DA419D" w:rsidP="00A661F4">
            <w:pPr>
              <w:pStyle w:val="TB1"/>
              <w:rPr>
                <w:rFonts w:ascii="Arial Narrow" w:hAnsi="Arial Narrow"/>
                <w:b/>
                <w:lang w:val="pt-BR"/>
              </w:rPr>
            </w:pPr>
            <w:r w:rsidRPr="0092080C">
              <w:rPr>
                <w:rFonts w:ascii="Arial Narrow" w:hAnsi="Arial Narrow"/>
                <w:b/>
                <w:lang w:val="pt-BR"/>
              </w:rPr>
              <w:t>I</w:t>
            </w:r>
            <w:r w:rsidR="00A54F57" w:rsidRPr="0092080C">
              <w:rPr>
                <w:rFonts w:ascii="Arial Narrow" w:hAnsi="Arial Narrow"/>
                <w:b/>
                <w:lang w:val="pt-BR"/>
              </w:rPr>
              <w:t>M Quiz I &amp; Quiz II</w:t>
            </w:r>
          </w:p>
        </w:tc>
        <w:tc>
          <w:tcPr>
            <w:tcW w:w="5140" w:type="dxa"/>
            <w:shd w:val="clear" w:color="auto" w:fill="auto"/>
          </w:tcPr>
          <w:p w:rsidR="00A54F57" w:rsidRPr="00A661F4" w:rsidRDefault="00621C13" w:rsidP="00A661F4">
            <w:pPr>
              <w:pStyle w:val="TB1"/>
              <w:rPr>
                <w:rFonts w:ascii="Arial Narrow" w:hAnsi="Arial Narrow"/>
              </w:rPr>
            </w:pPr>
            <w:r w:rsidRPr="00A661F4">
              <w:rPr>
                <w:rFonts w:ascii="Arial Narrow" w:hAnsi="Arial Narrow"/>
              </w:rPr>
              <w:t>I</w:t>
            </w:r>
            <w:r w:rsidR="00A54F57" w:rsidRPr="00A661F4">
              <w:rPr>
                <w:rFonts w:ascii="Arial Narrow" w:hAnsi="Arial Narrow"/>
              </w:rPr>
              <w:t>M, pp.</w:t>
            </w:r>
            <w:r w:rsidR="004D2383">
              <w:rPr>
                <w:rFonts w:ascii="Arial Narrow" w:hAnsi="Arial Narrow"/>
              </w:rPr>
              <w:t xml:space="preserve"> </w:t>
            </w:r>
            <w:r w:rsidR="00055DC7">
              <w:rPr>
                <w:rFonts w:ascii="Arial Narrow" w:hAnsi="Arial Narrow"/>
              </w:rPr>
              <w:t>26–28</w:t>
            </w:r>
          </w:p>
          <w:p w:rsidR="00A54F57" w:rsidRPr="00A661F4" w:rsidRDefault="00A54F57" w:rsidP="008E1021">
            <w:pPr>
              <w:pStyle w:val="TB1"/>
              <w:rPr>
                <w:rFonts w:ascii="Arial Narrow" w:hAnsi="Arial Narrow"/>
              </w:rPr>
            </w:pPr>
            <w:r w:rsidRPr="00A661F4">
              <w:rPr>
                <w:rFonts w:ascii="Arial Narrow" w:hAnsi="Arial Narrow"/>
              </w:rPr>
              <w:t>Answers,</w:t>
            </w:r>
            <w:r w:rsidR="00621C13" w:rsidRPr="00A661F4">
              <w:rPr>
                <w:rFonts w:ascii="Arial Narrow" w:hAnsi="Arial Narrow"/>
              </w:rPr>
              <w:t xml:space="preserve"> I</w:t>
            </w:r>
            <w:r w:rsidRPr="00A661F4">
              <w:rPr>
                <w:rFonts w:ascii="Arial Narrow" w:hAnsi="Arial Narrow"/>
              </w:rPr>
              <w:t>M</w:t>
            </w:r>
            <w:r w:rsidR="009C7B83" w:rsidRPr="00A661F4">
              <w:rPr>
                <w:rFonts w:ascii="Arial Narrow" w:hAnsi="Arial Narrow"/>
              </w:rPr>
              <w:t>,</w:t>
            </w:r>
            <w:r w:rsidRPr="00A661F4">
              <w:rPr>
                <w:rFonts w:ascii="Arial Narrow" w:hAnsi="Arial Narrow"/>
              </w:rPr>
              <w:t xml:space="preserve"> p</w:t>
            </w:r>
            <w:r w:rsidR="00374D5D" w:rsidRPr="00A661F4">
              <w:rPr>
                <w:rFonts w:ascii="Arial Narrow" w:hAnsi="Arial Narrow"/>
              </w:rPr>
              <w:t>.</w:t>
            </w:r>
            <w:r w:rsidR="004D2383">
              <w:rPr>
                <w:rFonts w:ascii="Arial Narrow" w:hAnsi="Arial Narrow"/>
              </w:rPr>
              <w:t xml:space="preserve"> </w:t>
            </w:r>
            <w:r w:rsidR="00055DC7">
              <w:rPr>
                <w:rFonts w:ascii="Arial Narrow" w:hAnsi="Arial Narrow"/>
              </w:rPr>
              <w:t>28</w:t>
            </w:r>
          </w:p>
        </w:tc>
      </w:tr>
      <w:tr w:rsidR="00A54F57" w:rsidRPr="00A661F4" w:rsidTr="00A661F4">
        <w:tc>
          <w:tcPr>
            <w:tcW w:w="4580" w:type="dxa"/>
            <w:shd w:val="clear" w:color="auto" w:fill="auto"/>
          </w:tcPr>
          <w:p w:rsidR="00A54F57" w:rsidRPr="0092080C" w:rsidRDefault="00A54F57" w:rsidP="00A661F4">
            <w:pPr>
              <w:pStyle w:val="TB1"/>
              <w:rPr>
                <w:rFonts w:ascii="Arial Narrow" w:hAnsi="Arial Narrow"/>
                <w:b/>
              </w:rPr>
            </w:pPr>
            <w:r w:rsidRPr="0092080C">
              <w:rPr>
                <w:rFonts w:ascii="Arial Narrow" w:hAnsi="Arial Narrow"/>
                <w:b/>
              </w:rPr>
              <w:t>Class</w:t>
            </w:r>
            <w:r w:rsidR="00C63205">
              <w:rPr>
                <w:rFonts w:ascii="Arial Narrow" w:hAnsi="Arial Narrow"/>
                <w:b/>
              </w:rPr>
              <w:t>ro</w:t>
            </w:r>
            <w:r w:rsidR="00F20CB6">
              <w:rPr>
                <w:rFonts w:ascii="Arial Narrow" w:hAnsi="Arial Narrow"/>
                <w:b/>
              </w:rPr>
              <w:t>om</w:t>
            </w:r>
            <w:r w:rsidRPr="0092080C">
              <w:rPr>
                <w:rFonts w:ascii="Arial Narrow" w:hAnsi="Arial Narrow"/>
                <w:b/>
              </w:rPr>
              <w:t xml:space="preserve"> Exercises</w:t>
            </w:r>
          </w:p>
        </w:tc>
        <w:tc>
          <w:tcPr>
            <w:tcW w:w="5140" w:type="dxa"/>
            <w:shd w:val="clear" w:color="auto" w:fill="auto"/>
          </w:tcPr>
          <w:p w:rsidR="00A54F57" w:rsidRPr="00A661F4" w:rsidRDefault="00621C13" w:rsidP="008E1021">
            <w:pPr>
              <w:pStyle w:val="TB1"/>
              <w:rPr>
                <w:rFonts w:ascii="Arial Narrow" w:hAnsi="Arial Narrow"/>
              </w:rPr>
            </w:pPr>
            <w:r w:rsidRPr="00A661F4">
              <w:rPr>
                <w:rFonts w:ascii="Arial Narrow" w:hAnsi="Arial Narrow"/>
              </w:rPr>
              <w:t>I</w:t>
            </w:r>
            <w:r w:rsidR="009C7B83" w:rsidRPr="00A661F4">
              <w:rPr>
                <w:rFonts w:ascii="Arial Narrow" w:hAnsi="Arial Narrow"/>
              </w:rPr>
              <w:t>M, p</w:t>
            </w:r>
            <w:r w:rsidR="00A54F57" w:rsidRPr="00A661F4">
              <w:rPr>
                <w:rFonts w:ascii="Arial Narrow" w:hAnsi="Arial Narrow"/>
              </w:rPr>
              <w:t>.</w:t>
            </w:r>
            <w:r w:rsidR="004D2383">
              <w:rPr>
                <w:rFonts w:ascii="Arial Narrow" w:hAnsi="Arial Narrow"/>
              </w:rPr>
              <w:t xml:space="preserve"> </w:t>
            </w:r>
            <w:r w:rsidR="00055DC7">
              <w:rPr>
                <w:rFonts w:ascii="Arial Narrow" w:hAnsi="Arial Narrow"/>
              </w:rPr>
              <w:t>29</w:t>
            </w:r>
          </w:p>
        </w:tc>
      </w:tr>
    </w:tbl>
    <w:p w:rsidR="00A54F57" w:rsidRPr="00D1741E" w:rsidRDefault="00A54F57" w:rsidP="004A656D">
      <w:pPr>
        <w:pStyle w:val="Heading1"/>
        <w:shd w:val="clear" w:color="auto" w:fill="FFFFFF"/>
      </w:pPr>
      <w:r w:rsidRPr="00D1741E">
        <w:br w:type="page"/>
      </w:r>
      <w:r w:rsidRPr="00D1741E">
        <w:lastRenderedPageBreak/>
        <w:t>1.4</w:t>
      </w:r>
      <w:r w:rsidR="001A1306" w:rsidRPr="002A3510">
        <w:t> </w:t>
      </w:r>
      <w:r w:rsidR="003753FD" w:rsidRPr="00D1741E">
        <w:fldChar w:fldCharType="begin"/>
      </w:r>
      <w:r w:rsidRPr="00D1741E">
        <w:instrText xml:space="preserve"> seq NL1 \r 0 \h </w:instrText>
      </w:r>
      <w:r w:rsidR="003753FD" w:rsidRPr="00D1741E">
        <w:fldChar w:fldCharType="end"/>
      </w:r>
      <w:r w:rsidRPr="00D1741E">
        <w:t>Learning Objectives</w:t>
      </w:r>
    </w:p>
    <w:p w:rsidR="00A54F57" w:rsidRPr="00D1741E" w:rsidRDefault="00A54F57">
      <w:pPr>
        <w:pStyle w:val="BodyText1"/>
      </w:pPr>
      <w:r w:rsidRPr="00D1741E">
        <w:t>After studying this chapter, students should be able to:</w:t>
      </w:r>
    </w:p>
    <w:p w:rsidR="00D8386F" w:rsidRDefault="00DD51C9" w:rsidP="00695165">
      <w:pPr>
        <w:pStyle w:val="NL"/>
        <w:ind w:left="475" w:hanging="475"/>
      </w:pPr>
      <w:r>
        <w:tab/>
      </w:r>
      <w:r w:rsidR="00A54F57" w:rsidRPr="00D1741E">
        <w:t>1.</w:t>
      </w:r>
      <w:r w:rsidR="00A54F57" w:rsidRPr="00D1741E">
        <w:tab/>
      </w:r>
      <w:r w:rsidR="00C12C3A">
        <w:t>Discuss what you must do to be successful in the world of business.</w:t>
      </w:r>
      <w:r w:rsidR="003753FD" w:rsidRPr="00D1741E">
        <w:fldChar w:fldCharType="begin"/>
      </w:r>
      <w:r w:rsidR="00A54F57" w:rsidRPr="00D1741E">
        <w:instrText xml:space="preserve"> seq NL_a \r 0 \h </w:instrText>
      </w:r>
      <w:r w:rsidR="003753FD" w:rsidRPr="00D1741E">
        <w:fldChar w:fldCharType="end"/>
      </w:r>
    </w:p>
    <w:p w:rsidR="00A54F57" w:rsidRPr="00D1741E" w:rsidRDefault="00DD51C9" w:rsidP="00F238C0">
      <w:pPr>
        <w:pStyle w:val="NL"/>
        <w:ind w:left="475" w:hanging="475"/>
      </w:pPr>
      <w:r>
        <w:tab/>
      </w:r>
      <w:r w:rsidR="00A54F57" w:rsidRPr="00D1741E">
        <w:t>2.</w:t>
      </w:r>
      <w:r w:rsidR="00A54F57" w:rsidRPr="00D1741E">
        <w:tab/>
      </w:r>
      <w:r w:rsidR="003753FD" w:rsidRPr="00D1741E">
        <w:fldChar w:fldCharType="begin"/>
      </w:r>
      <w:r w:rsidR="00A54F57" w:rsidRPr="00D1741E">
        <w:instrText xml:space="preserve"> seq NL_a \r 0 \h </w:instrText>
      </w:r>
      <w:r w:rsidR="003753FD" w:rsidRPr="00D1741E">
        <w:fldChar w:fldCharType="end"/>
      </w:r>
      <w:r w:rsidR="00A54F57" w:rsidRPr="00D1741E">
        <w:t xml:space="preserve">Define </w:t>
      </w:r>
      <w:r w:rsidR="00A54F57" w:rsidRPr="00D1741E">
        <w:rPr>
          <w:i/>
          <w:iCs/>
        </w:rPr>
        <w:t xml:space="preserve">business </w:t>
      </w:r>
      <w:r w:rsidR="00A54F57" w:rsidRPr="00D1741E">
        <w:t>and identify potential risks and rewards.</w:t>
      </w:r>
    </w:p>
    <w:p w:rsidR="00A54F57" w:rsidRPr="00D1741E" w:rsidRDefault="00DD51C9" w:rsidP="00DD51C9">
      <w:pPr>
        <w:pStyle w:val="NL"/>
      </w:pPr>
      <w:r>
        <w:tab/>
      </w:r>
      <w:r w:rsidR="00A54F57" w:rsidRPr="00D1741E">
        <w:t>3.</w:t>
      </w:r>
      <w:r w:rsidR="00A54F57" w:rsidRPr="00D1741E">
        <w:tab/>
      </w:r>
      <w:r w:rsidR="003753FD" w:rsidRPr="00D1741E">
        <w:fldChar w:fldCharType="begin"/>
      </w:r>
      <w:r w:rsidR="00A54F57" w:rsidRPr="00D1741E">
        <w:instrText xml:space="preserve"> seq NL_a \r 0 \h </w:instrText>
      </w:r>
      <w:r w:rsidR="003753FD" w:rsidRPr="00D1741E">
        <w:fldChar w:fldCharType="end"/>
      </w:r>
      <w:r w:rsidR="00A54F57" w:rsidRPr="00D1741E">
        <w:t xml:space="preserve">Define </w:t>
      </w:r>
      <w:r w:rsidR="00A54F57" w:rsidRPr="00EF07AA">
        <w:rPr>
          <w:i/>
        </w:rPr>
        <w:t xml:space="preserve">economics </w:t>
      </w:r>
      <w:r w:rsidR="00A54F57" w:rsidRPr="00D1741E">
        <w:t>and describe the two types of economic systems: capitalism and command economy.</w:t>
      </w:r>
    </w:p>
    <w:p w:rsidR="00A54F57" w:rsidRDefault="00DD51C9" w:rsidP="00DD51C9">
      <w:pPr>
        <w:pStyle w:val="NL"/>
      </w:pPr>
      <w:r>
        <w:tab/>
      </w:r>
      <w:r w:rsidR="00A54F57" w:rsidRPr="00D1741E">
        <w:t>4.</w:t>
      </w:r>
      <w:r w:rsidR="00A54F57" w:rsidRPr="00D1741E">
        <w:tab/>
      </w:r>
      <w:r w:rsidR="003753FD" w:rsidRPr="00D1741E">
        <w:fldChar w:fldCharType="begin"/>
      </w:r>
      <w:r w:rsidR="00A54F57" w:rsidRPr="00D1741E">
        <w:instrText xml:space="preserve"> seq NL_a \r 0 \h </w:instrText>
      </w:r>
      <w:r w:rsidR="003753FD" w:rsidRPr="00D1741E">
        <w:fldChar w:fldCharType="end"/>
      </w:r>
      <w:r w:rsidR="00A54F57" w:rsidRPr="00D1741E">
        <w:t>Identify the ways to measure economic performance.</w:t>
      </w:r>
    </w:p>
    <w:p w:rsidR="00C62636" w:rsidRPr="00D1741E" w:rsidRDefault="00C62636" w:rsidP="00DD51C9">
      <w:pPr>
        <w:pStyle w:val="NL"/>
      </w:pPr>
      <w:r>
        <w:tab/>
        <w:t>5.</w:t>
      </w:r>
      <w:r>
        <w:tab/>
        <w:t>Examine the different phases in the typical business cycle.</w:t>
      </w:r>
    </w:p>
    <w:p w:rsidR="00A54F57" w:rsidRPr="00D1741E" w:rsidRDefault="00DD51C9" w:rsidP="00DD51C9">
      <w:pPr>
        <w:pStyle w:val="NL"/>
      </w:pPr>
      <w:r>
        <w:tab/>
      </w:r>
      <w:r w:rsidR="00C62636">
        <w:t>6</w:t>
      </w:r>
      <w:r w:rsidR="00A54F57" w:rsidRPr="00D1741E">
        <w:t>.</w:t>
      </w:r>
      <w:r w:rsidR="00A54F57" w:rsidRPr="00D1741E">
        <w:tab/>
      </w:r>
      <w:r w:rsidR="003753FD" w:rsidRPr="00D1741E">
        <w:fldChar w:fldCharType="begin"/>
      </w:r>
      <w:r w:rsidR="00A54F57" w:rsidRPr="00D1741E">
        <w:instrText xml:space="preserve"> seq NL_a \r 0 \h </w:instrText>
      </w:r>
      <w:r w:rsidR="003753FD" w:rsidRPr="00D1741E">
        <w:fldChar w:fldCharType="end"/>
      </w:r>
      <w:r w:rsidR="00A54F57" w:rsidRPr="00D1741E">
        <w:t>Outline the four types of competition.</w:t>
      </w:r>
    </w:p>
    <w:p w:rsidR="00A54F57" w:rsidRPr="00D1741E" w:rsidRDefault="00DD51C9" w:rsidP="00DD51C9">
      <w:pPr>
        <w:pStyle w:val="NL"/>
      </w:pPr>
      <w:r>
        <w:tab/>
      </w:r>
      <w:r w:rsidR="00C62636">
        <w:t>7</w:t>
      </w:r>
      <w:r w:rsidR="00A54F57" w:rsidRPr="00D1741E">
        <w:t>.</w:t>
      </w:r>
      <w:r w:rsidR="00A54F57" w:rsidRPr="00D1741E">
        <w:tab/>
      </w:r>
      <w:r w:rsidR="003753FD" w:rsidRPr="00D1741E">
        <w:fldChar w:fldCharType="begin"/>
      </w:r>
      <w:r w:rsidR="00A54F57" w:rsidRPr="00D1741E">
        <w:instrText xml:space="preserve"> seq NL_a \r 0 \h </w:instrText>
      </w:r>
      <w:r w:rsidR="003753FD" w:rsidRPr="00D1741E">
        <w:fldChar w:fldCharType="end"/>
      </w:r>
      <w:r w:rsidR="00A54F57" w:rsidRPr="00D1741E">
        <w:t>Summarize the factors that affect the business environment and the challenges that American businesses will encounter in the future.</w:t>
      </w:r>
    </w:p>
    <w:p w:rsidR="00A54F57" w:rsidRPr="00D1741E" w:rsidRDefault="00A54F57" w:rsidP="00436225">
      <w:pPr>
        <w:pStyle w:val="Heading1"/>
        <w:spacing w:before="600"/>
      </w:pPr>
      <w:r w:rsidRPr="00D1741E">
        <w:rPr>
          <w:bCs/>
        </w:rPr>
        <w:t>1.5</w:t>
      </w:r>
      <w:r w:rsidR="001A1306" w:rsidRPr="002A3510">
        <w:t> </w:t>
      </w:r>
      <w:r w:rsidR="003753FD" w:rsidRPr="00D1741E">
        <w:rPr>
          <w:b w:val="0"/>
        </w:rPr>
        <w:fldChar w:fldCharType="begin"/>
      </w:r>
      <w:r w:rsidRPr="00D1741E">
        <w:rPr>
          <w:b w:val="0"/>
        </w:rPr>
        <w:instrText xml:space="preserve"> seq NL1 \r 0 \h </w:instrText>
      </w:r>
      <w:r w:rsidR="003753FD" w:rsidRPr="00D1741E">
        <w:rPr>
          <w:b w:val="0"/>
        </w:rPr>
        <w:fldChar w:fldCharType="end"/>
      </w:r>
      <w:r w:rsidRPr="00D1741E">
        <w:t>Brief Chapter Outline</w:t>
      </w:r>
    </w:p>
    <w:p w:rsidR="00A54F57" w:rsidRPr="00D1741E" w:rsidRDefault="00A54F57">
      <w:pPr>
        <w:pStyle w:val="OutlineI"/>
      </w:pPr>
      <w:r w:rsidRPr="00D1741E">
        <w:tab/>
      </w:r>
      <w:r w:rsidR="003753FD">
        <w:fldChar w:fldCharType="begin"/>
      </w:r>
      <w:r w:rsidR="00942E1F">
        <w:instrText xml:space="preserve"> seq NLI \* ROMAN </w:instrText>
      </w:r>
      <w:r w:rsidR="003753FD">
        <w:fldChar w:fldCharType="separate"/>
      </w:r>
      <w:r w:rsidR="008C2EDA">
        <w:rPr>
          <w:noProof/>
        </w:rPr>
        <w:t>I</w:t>
      </w:r>
      <w:r w:rsidR="003753FD">
        <w:rPr>
          <w:noProof/>
        </w:rPr>
        <w:fldChar w:fldCharType="end"/>
      </w:r>
      <w:r w:rsidR="003753FD" w:rsidRPr="00D1741E">
        <w:fldChar w:fldCharType="begin"/>
      </w:r>
      <w:r w:rsidRPr="00D1741E">
        <w:instrText xml:space="preserve"> seq NLA \r 0 \h </w:instrText>
      </w:r>
      <w:r w:rsidR="003753FD" w:rsidRPr="00D1741E">
        <w:fldChar w:fldCharType="end"/>
      </w:r>
      <w:r w:rsidRPr="00D1741E">
        <w:t>.</w:t>
      </w:r>
      <w:r w:rsidRPr="00D1741E">
        <w:tab/>
        <w:t>Your Future in the Changing World of Business</w:t>
      </w:r>
    </w:p>
    <w:p w:rsidR="00A54F57" w:rsidRPr="00D1741E" w:rsidRDefault="003753FD">
      <w:pPr>
        <w:pStyle w:val="OutlineA"/>
      </w:pPr>
      <w:r>
        <w:fldChar w:fldCharType="begin"/>
      </w:r>
      <w:r w:rsidR="00942E1F">
        <w:instrText xml:space="preserve"> seq NLA \* ALPHABETIC </w:instrText>
      </w:r>
      <w:r>
        <w:fldChar w:fldCharType="separate"/>
      </w:r>
      <w:r w:rsidR="008C2EDA">
        <w:rPr>
          <w:noProof/>
        </w:rPr>
        <w:t>A</w:t>
      </w:r>
      <w:r>
        <w:rPr>
          <w:noProof/>
        </w:rPr>
        <w:fldChar w:fldCharType="end"/>
      </w:r>
      <w:r w:rsidRPr="00D1741E">
        <w:fldChar w:fldCharType="begin"/>
      </w:r>
      <w:r w:rsidR="00A54F57" w:rsidRPr="00D1741E">
        <w:instrText xml:space="preserve"> seq NL1 \r 0 \h </w:instrText>
      </w:r>
      <w:r w:rsidRPr="00D1741E">
        <w:fldChar w:fldCharType="end"/>
      </w:r>
      <w:r w:rsidR="00A54F57" w:rsidRPr="00D1741E">
        <w:t>.</w:t>
      </w:r>
      <w:r w:rsidR="00A54F57" w:rsidRPr="00D1741E">
        <w:tab/>
        <w:t>Why Study Business?</w:t>
      </w:r>
    </w:p>
    <w:p w:rsidR="00A54F57" w:rsidRPr="00D1741E" w:rsidRDefault="003753FD">
      <w:pPr>
        <w:pStyle w:val="Outline1"/>
      </w:pPr>
      <w:r>
        <w:fldChar w:fldCharType="begin"/>
      </w:r>
      <w:r w:rsidR="00942E1F">
        <w:instrText xml:space="preserve"> seq NL1 </w:instrText>
      </w:r>
      <w:r>
        <w:fldChar w:fldCharType="separate"/>
      </w:r>
      <w:r w:rsidR="008C2EDA">
        <w:rPr>
          <w:noProof/>
        </w:rPr>
        <w:t>1</w:t>
      </w:r>
      <w:r>
        <w:rPr>
          <w:noProof/>
        </w:rPr>
        <w:fldChar w:fldCharType="end"/>
      </w:r>
      <w:r w:rsidRPr="00D1741E">
        <w:fldChar w:fldCharType="begin"/>
      </w:r>
      <w:r w:rsidR="00A54F57" w:rsidRPr="00D1741E">
        <w:instrText xml:space="preserve"> seq NL_a \r 0 \h </w:instrText>
      </w:r>
      <w:r w:rsidRPr="00D1741E">
        <w:fldChar w:fldCharType="end"/>
      </w:r>
      <w:r w:rsidR="00A54F57" w:rsidRPr="00D1741E">
        <w:t>.</w:t>
      </w:r>
      <w:r w:rsidR="00A54F57" w:rsidRPr="00D1741E">
        <w:tab/>
        <w:t>For Help in Choosing a Career</w:t>
      </w:r>
    </w:p>
    <w:p w:rsidR="00A54F57" w:rsidRDefault="003753FD">
      <w:pPr>
        <w:pStyle w:val="Outline1"/>
      </w:pPr>
      <w:r>
        <w:fldChar w:fldCharType="begin"/>
      </w:r>
      <w:r w:rsidR="00942E1F">
        <w:instrText xml:space="preserve"> seq NL1 </w:instrText>
      </w:r>
      <w:r>
        <w:fldChar w:fldCharType="separate"/>
      </w:r>
      <w:r w:rsidR="008C2EDA">
        <w:rPr>
          <w:noProof/>
        </w:rPr>
        <w:t>2</w:t>
      </w:r>
      <w:r>
        <w:rPr>
          <w:noProof/>
        </w:rPr>
        <w:fldChar w:fldCharType="end"/>
      </w:r>
      <w:r w:rsidRPr="00D1741E">
        <w:fldChar w:fldCharType="begin"/>
      </w:r>
      <w:r w:rsidR="00A54F57" w:rsidRPr="00D1741E">
        <w:instrText xml:space="preserve"> seq NL_a \r 0 \h </w:instrText>
      </w:r>
      <w:r w:rsidRPr="00D1741E">
        <w:fldChar w:fldCharType="end"/>
      </w:r>
      <w:r w:rsidR="00A54F57" w:rsidRPr="00D1741E">
        <w:t>.</w:t>
      </w:r>
      <w:r w:rsidR="00A54F57" w:rsidRPr="00D1741E">
        <w:tab/>
        <w:t>To Be a Successful Employee</w:t>
      </w:r>
    </w:p>
    <w:p w:rsidR="00E634A2" w:rsidRPr="00D1741E" w:rsidRDefault="00513098">
      <w:pPr>
        <w:pStyle w:val="Outline1"/>
      </w:pPr>
      <w:r>
        <w:t>3.</w:t>
      </w:r>
      <w:r>
        <w:tab/>
      </w:r>
      <w:r w:rsidR="00E634A2">
        <w:t xml:space="preserve">To Improve Your </w:t>
      </w:r>
      <w:smartTag w:uri="urn:schemas-microsoft-com:office:smarttags" w:element="PersonName">
        <w:r w:rsidR="00E634A2">
          <w:t>Management</w:t>
        </w:r>
      </w:smartTag>
      <w:r w:rsidR="00E634A2">
        <w:t xml:space="preserve"> Skills</w:t>
      </w:r>
    </w:p>
    <w:p w:rsidR="00A54F57" w:rsidRPr="00D1741E" w:rsidRDefault="00E634A2">
      <w:pPr>
        <w:pStyle w:val="Outline1"/>
      </w:pPr>
      <w:r>
        <w:t>4</w:t>
      </w:r>
      <w:r w:rsidR="003753FD" w:rsidRPr="00D1741E">
        <w:fldChar w:fldCharType="begin"/>
      </w:r>
      <w:r w:rsidR="00A54F57" w:rsidRPr="00D1741E">
        <w:instrText xml:space="preserve"> seq NL_a \r 0 \h </w:instrText>
      </w:r>
      <w:r w:rsidR="003753FD" w:rsidRPr="00D1741E">
        <w:fldChar w:fldCharType="end"/>
      </w:r>
      <w:r w:rsidR="00A54F57" w:rsidRPr="00D1741E">
        <w:t>.</w:t>
      </w:r>
      <w:r w:rsidR="00A54F57" w:rsidRPr="00D1741E">
        <w:tab/>
        <w:t>To Start Your Own Business</w:t>
      </w:r>
    </w:p>
    <w:p w:rsidR="00A54F57" w:rsidRPr="00D1741E" w:rsidRDefault="00E634A2">
      <w:pPr>
        <w:pStyle w:val="Outline1"/>
      </w:pPr>
      <w:r>
        <w:t>5</w:t>
      </w:r>
      <w:r w:rsidR="003753FD" w:rsidRPr="00D1741E">
        <w:fldChar w:fldCharType="begin"/>
      </w:r>
      <w:r w:rsidR="00A54F57" w:rsidRPr="00D1741E">
        <w:instrText xml:space="preserve"> seq NL_a \r 0 \h </w:instrText>
      </w:r>
      <w:r w:rsidR="003753FD" w:rsidRPr="00D1741E">
        <w:fldChar w:fldCharType="end"/>
      </w:r>
      <w:r w:rsidR="00A54F57" w:rsidRPr="00D1741E">
        <w:t>.</w:t>
      </w:r>
      <w:r w:rsidR="00A54F57" w:rsidRPr="00D1741E">
        <w:tab/>
        <w:t>To Become a Bette</w:t>
      </w:r>
      <w:r w:rsidR="00EF07AA">
        <w:t xml:space="preserve">r </w:t>
      </w:r>
      <w:r w:rsidR="00A54F57" w:rsidRPr="00D1741E">
        <w:t>Informed Consumer and Investor</w:t>
      </w:r>
    </w:p>
    <w:p w:rsidR="00A54F57" w:rsidRPr="00D1741E" w:rsidRDefault="003753FD">
      <w:pPr>
        <w:pStyle w:val="OutlineA"/>
      </w:pPr>
      <w:r>
        <w:fldChar w:fldCharType="begin"/>
      </w:r>
      <w:r w:rsidR="00942E1F">
        <w:instrText xml:space="preserve"> seq NLA \* ALPHABETIC </w:instrText>
      </w:r>
      <w:r>
        <w:fldChar w:fldCharType="separate"/>
      </w:r>
      <w:r w:rsidR="008C2EDA">
        <w:rPr>
          <w:noProof/>
        </w:rPr>
        <w:t>B</w:t>
      </w:r>
      <w:r>
        <w:rPr>
          <w:noProof/>
        </w:rPr>
        <w:fldChar w:fldCharType="end"/>
      </w:r>
      <w:r w:rsidRPr="00D1741E">
        <w:fldChar w:fldCharType="begin"/>
      </w:r>
      <w:r w:rsidR="00A54F57" w:rsidRPr="00D1741E">
        <w:instrText xml:space="preserve"> seq NL1 \r 0 \h </w:instrText>
      </w:r>
      <w:r w:rsidRPr="00D1741E">
        <w:fldChar w:fldCharType="end"/>
      </w:r>
      <w:r w:rsidR="00C62636">
        <w:t>.</w:t>
      </w:r>
      <w:r w:rsidR="00C62636">
        <w:tab/>
        <w:t xml:space="preserve">Special Note to Business </w:t>
      </w:r>
      <w:r w:rsidR="00A54F57" w:rsidRPr="00D1741E">
        <w:t>Students</w:t>
      </w:r>
    </w:p>
    <w:p w:rsidR="00A54F57" w:rsidRPr="00D1741E" w:rsidRDefault="00A54F57">
      <w:pPr>
        <w:pStyle w:val="OutlineI"/>
      </w:pPr>
    </w:p>
    <w:p w:rsidR="00A54F57" w:rsidRPr="00D1741E" w:rsidRDefault="00A54F57">
      <w:pPr>
        <w:pStyle w:val="OutlineI"/>
      </w:pPr>
      <w:r w:rsidRPr="00D1741E">
        <w:tab/>
      </w:r>
      <w:r w:rsidR="003753FD" w:rsidRPr="00D1741E">
        <w:fldChar w:fldCharType="begin"/>
      </w:r>
      <w:r w:rsidRPr="00D1741E">
        <w:instrText xml:space="preserve"> seq NLI \* ROMAN </w:instrText>
      </w:r>
      <w:r w:rsidR="003753FD" w:rsidRPr="00D1741E">
        <w:fldChar w:fldCharType="separate"/>
      </w:r>
      <w:r w:rsidR="008C2EDA">
        <w:rPr>
          <w:noProof/>
        </w:rPr>
        <w:t>II</w:t>
      </w:r>
      <w:r w:rsidR="003753FD" w:rsidRPr="00D1741E">
        <w:fldChar w:fldCharType="end"/>
      </w:r>
      <w:r w:rsidR="003753FD" w:rsidRPr="00D1741E">
        <w:fldChar w:fldCharType="begin"/>
      </w:r>
      <w:r w:rsidRPr="00D1741E">
        <w:instrText xml:space="preserve"> seq NLA \r 0 \h </w:instrText>
      </w:r>
      <w:r w:rsidR="003753FD" w:rsidRPr="00D1741E">
        <w:fldChar w:fldCharType="end"/>
      </w:r>
      <w:r w:rsidRPr="00D1741E">
        <w:t>.</w:t>
      </w:r>
      <w:r w:rsidRPr="00D1741E">
        <w:tab/>
        <w:t>Business: A Definition</w:t>
      </w:r>
    </w:p>
    <w:p w:rsidR="00A54F57" w:rsidRPr="00D1741E" w:rsidRDefault="003753FD">
      <w:pPr>
        <w:pStyle w:val="OutlineA"/>
      </w:pPr>
      <w:r>
        <w:fldChar w:fldCharType="begin"/>
      </w:r>
      <w:r w:rsidR="00942E1F">
        <w:instrText xml:space="preserve"> seq NLA \* ALPHABETIC </w:instrText>
      </w:r>
      <w:r>
        <w:fldChar w:fldCharType="separate"/>
      </w:r>
      <w:r w:rsidR="008C2EDA">
        <w:rPr>
          <w:noProof/>
        </w:rPr>
        <w:t>A</w:t>
      </w:r>
      <w:r>
        <w:rPr>
          <w:noProof/>
        </w:rPr>
        <w:fldChar w:fldCharType="end"/>
      </w:r>
      <w:r w:rsidRPr="00D1741E">
        <w:fldChar w:fldCharType="begin"/>
      </w:r>
      <w:r w:rsidR="00A54F57" w:rsidRPr="00D1741E">
        <w:instrText xml:space="preserve"> seq NL1 \r 0 \h </w:instrText>
      </w:r>
      <w:r w:rsidRPr="00D1741E">
        <w:fldChar w:fldCharType="end"/>
      </w:r>
      <w:r w:rsidR="00A54F57" w:rsidRPr="00D1741E">
        <w:t>.</w:t>
      </w:r>
      <w:r w:rsidR="00A54F57" w:rsidRPr="00D1741E">
        <w:tab/>
        <w:t>The Organized Effort of Individuals</w:t>
      </w:r>
    </w:p>
    <w:p w:rsidR="00A54F57" w:rsidRPr="00D1741E" w:rsidRDefault="003753FD">
      <w:pPr>
        <w:pStyle w:val="OutlineA"/>
      </w:pPr>
      <w:r>
        <w:fldChar w:fldCharType="begin"/>
      </w:r>
      <w:r w:rsidR="00942E1F">
        <w:instrText xml:space="preserve"> seq NLA \* ALPHABETIC </w:instrText>
      </w:r>
      <w:r>
        <w:fldChar w:fldCharType="separate"/>
      </w:r>
      <w:r w:rsidR="008C2EDA">
        <w:rPr>
          <w:noProof/>
        </w:rPr>
        <w:t>B</w:t>
      </w:r>
      <w:r>
        <w:rPr>
          <w:noProof/>
        </w:rPr>
        <w:fldChar w:fldCharType="end"/>
      </w:r>
      <w:r w:rsidRPr="00D1741E">
        <w:fldChar w:fldCharType="begin"/>
      </w:r>
      <w:r w:rsidR="00A54F57" w:rsidRPr="00D1741E">
        <w:instrText xml:space="preserve"> seq NL1 \r 0 \h </w:instrText>
      </w:r>
      <w:r w:rsidRPr="00D1741E">
        <w:fldChar w:fldCharType="end"/>
      </w:r>
      <w:r w:rsidR="00A54F57" w:rsidRPr="00D1741E">
        <w:t>.</w:t>
      </w:r>
      <w:r w:rsidR="00A54F57" w:rsidRPr="00D1741E">
        <w:tab/>
        <w:t>Satisfying Needs</w:t>
      </w:r>
    </w:p>
    <w:p w:rsidR="00A54F57" w:rsidRPr="00D1741E" w:rsidRDefault="003753FD">
      <w:pPr>
        <w:pStyle w:val="OutlineA"/>
      </w:pPr>
      <w:r>
        <w:fldChar w:fldCharType="begin"/>
      </w:r>
      <w:r w:rsidR="00942E1F">
        <w:instrText xml:space="preserve"> seq NLA \* ALPHABETIC </w:instrText>
      </w:r>
      <w:r>
        <w:fldChar w:fldCharType="separate"/>
      </w:r>
      <w:r w:rsidR="008C2EDA">
        <w:rPr>
          <w:noProof/>
        </w:rPr>
        <w:t>C</w:t>
      </w:r>
      <w:r>
        <w:rPr>
          <w:noProof/>
        </w:rPr>
        <w:fldChar w:fldCharType="end"/>
      </w:r>
      <w:r w:rsidRPr="00D1741E">
        <w:fldChar w:fldCharType="begin"/>
      </w:r>
      <w:r w:rsidR="00A54F57" w:rsidRPr="00D1741E">
        <w:instrText xml:space="preserve"> seq NL1 \r 0 \h </w:instrText>
      </w:r>
      <w:r w:rsidRPr="00D1741E">
        <w:fldChar w:fldCharType="end"/>
      </w:r>
      <w:r w:rsidR="00A54F57" w:rsidRPr="00D1741E">
        <w:t>.</w:t>
      </w:r>
      <w:r w:rsidR="00A54F57" w:rsidRPr="00D1741E">
        <w:tab/>
        <w:t>Business Profit</w:t>
      </w:r>
    </w:p>
    <w:p w:rsidR="00A54F57" w:rsidRPr="00D1741E" w:rsidRDefault="00A54F57">
      <w:pPr>
        <w:pStyle w:val="OutlineI"/>
      </w:pPr>
    </w:p>
    <w:p w:rsidR="00A54F57" w:rsidRPr="00D1741E" w:rsidRDefault="00A54F57">
      <w:pPr>
        <w:pStyle w:val="OutlineI"/>
      </w:pPr>
      <w:r w:rsidRPr="00D1741E">
        <w:tab/>
      </w:r>
      <w:r w:rsidR="003753FD" w:rsidRPr="00D1741E">
        <w:fldChar w:fldCharType="begin"/>
      </w:r>
      <w:r w:rsidRPr="00D1741E">
        <w:instrText xml:space="preserve"> seq NLI \* ROMAN </w:instrText>
      </w:r>
      <w:r w:rsidR="003753FD" w:rsidRPr="00D1741E">
        <w:fldChar w:fldCharType="separate"/>
      </w:r>
      <w:r w:rsidR="008C2EDA">
        <w:rPr>
          <w:noProof/>
        </w:rPr>
        <w:t>III</w:t>
      </w:r>
      <w:r w:rsidR="003753FD" w:rsidRPr="00D1741E">
        <w:fldChar w:fldCharType="end"/>
      </w:r>
      <w:r w:rsidR="003753FD" w:rsidRPr="00D1741E">
        <w:fldChar w:fldCharType="begin"/>
      </w:r>
      <w:r w:rsidRPr="00D1741E">
        <w:instrText xml:space="preserve"> seq NLA \r 0 \h </w:instrText>
      </w:r>
      <w:r w:rsidR="003753FD" w:rsidRPr="00D1741E">
        <w:fldChar w:fldCharType="end"/>
      </w:r>
      <w:r w:rsidRPr="00D1741E">
        <w:t>.</w:t>
      </w:r>
      <w:r w:rsidRPr="00D1741E">
        <w:tab/>
        <w:t>Types of Economic Systems</w:t>
      </w:r>
    </w:p>
    <w:p w:rsidR="00A54F57" w:rsidRPr="00D1741E" w:rsidRDefault="003753FD">
      <w:pPr>
        <w:pStyle w:val="OutlineA"/>
      </w:pPr>
      <w:r>
        <w:fldChar w:fldCharType="begin"/>
      </w:r>
      <w:r w:rsidR="00942E1F">
        <w:instrText xml:space="preserve"> seq NLA \* ALPHABETIC </w:instrText>
      </w:r>
      <w:r>
        <w:fldChar w:fldCharType="separate"/>
      </w:r>
      <w:r w:rsidR="008C2EDA">
        <w:rPr>
          <w:noProof/>
        </w:rPr>
        <w:t>A</w:t>
      </w:r>
      <w:r>
        <w:rPr>
          <w:noProof/>
        </w:rPr>
        <w:fldChar w:fldCharType="end"/>
      </w:r>
      <w:r w:rsidRPr="00D1741E">
        <w:fldChar w:fldCharType="begin"/>
      </w:r>
      <w:r w:rsidR="00A54F57" w:rsidRPr="00D1741E">
        <w:instrText xml:space="preserve"> seq NL1 \r 0 \h </w:instrText>
      </w:r>
      <w:r w:rsidRPr="00D1741E">
        <w:fldChar w:fldCharType="end"/>
      </w:r>
      <w:r w:rsidR="00A54F57" w:rsidRPr="00D1741E">
        <w:t>.</w:t>
      </w:r>
      <w:r w:rsidR="00A54F57" w:rsidRPr="00D1741E">
        <w:tab/>
        <w:t>Capitalism</w:t>
      </w:r>
    </w:p>
    <w:p w:rsidR="00A54F57" w:rsidRPr="00D1741E" w:rsidRDefault="003753FD">
      <w:pPr>
        <w:pStyle w:val="OutlineA"/>
      </w:pPr>
      <w:r>
        <w:fldChar w:fldCharType="begin"/>
      </w:r>
      <w:r w:rsidR="00942E1F">
        <w:instrText xml:space="preserve"> seq NLA \* ALPHABETIC </w:instrText>
      </w:r>
      <w:r>
        <w:fldChar w:fldCharType="separate"/>
      </w:r>
      <w:r w:rsidR="008C2EDA">
        <w:rPr>
          <w:noProof/>
        </w:rPr>
        <w:t>B</w:t>
      </w:r>
      <w:r>
        <w:rPr>
          <w:noProof/>
        </w:rPr>
        <w:fldChar w:fldCharType="end"/>
      </w:r>
      <w:r w:rsidRPr="00D1741E">
        <w:fldChar w:fldCharType="begin"/>
      </w:r>
      <w:r w:rsidR="00A54F57" w:rsidRPr="00D1741E">
        <w:instrText xml:space="preserve"> seq NL1 \r 0 \h </w:instrText>
      </w:r>
      <w:r w:rsidRPr="00D1741E">
        <w:fldChar w:fldCharType="end"/>
      </w:r>
      <w:r w:rsidR="00A54F57" w:rsidRPr="00D1741E">
        <w:t>.</w:t>
      </w:r>
      <w:r w:rsidR="00A54F57" w:rsidRPr="00D1741E">
        <w:tab/>
        <w:t xml:space="preserve">Capitalism in the </w:t>
      </w:r>
      <w:smartTag w:uri="urn:schemas-microsoft-com:office:smarttags" w:element="place">
        <w:smartTag w:uri="urn:schemas-microsoft-com:office:smarttags" w:element="country-region">
          <w:r w:rsidR="00A54F57" w:rsidRPr="00D1741E">
            <w:t>United States</w:t>
          </w:r>
        </w:smartTag>
      </w:smartTag>
    </w:p>
    <w:p w:rsidR="00A54F57" w:rsidRPr="00D1741E" w:rsidRDefault="003753FD">
      <w:pPr>
        <w:pStyle w:val="Outline1"/>
      </w:pPr>
      <w:r>
        <w:fldChar w:fldCharType="begin"/>
      </w:r>
      <w:r w:rsidR="00942E1F">
        <w:instrText xml:space="preserve"> seq NL1 </w:instrText>
      </w:r>
      <w:r>
        <w:fldChar w:fldCharType="separate"/>
      </w:r>
      <w:r w:rsidR="008C2EDA">
        <w:rPr>
          <w:noProof/>
        </w:rPr>
        <w:t>1</w:t>
      </w:r>
      <w:r>
        <w:rPr>
          <w:noProof/>
        </w:rPr>
        <w:fldChar w:fldCharType="end"/>
      </w:r>
      <w:r w:rsidRPr="00D1741E">
        <w:fldChar w:fldCharType="begin"/>
      </w:r>
      <w:r w:rsidR="00A54F57" w:rsidRPr="00D1741E">
        <w:instrText xml:space="preserve"> seq NL_a \r 0 \h </w:instrText>
      </w:r>
      <w:r w:rsidRPr="00D1741E">
        <w:fldChar w:fldCharType="end"/>
      </w:r>
      <w:r w:rsidR="00A54F57" w:rsidRPr="00D1741E">
        <w:t>.</w:t>
      </w:r>
      <w:r w:rsidR="00A54F57" w:rsidRPr="00D1741E">
        <w:tab/>
        <w:t>Households</w:t>
      </w:r>
    </w:p>
    <w:p w:rsidR="00A54F57" w:rsidRPr="00D1741E" w:rsidRDefault="003753FD">
      <w:pPr>
        <w:pStyle w:val="Outline1"/>
      </w:pPr>
      <w:r>
        <w:fldChar w:fldCharType="begin"/>
      </w:r>
      <w:r w:rsidR="00942E1F">
        <w:instrText xml:space="preserve"> seq NL1 </w:instrText>
      </w:r>
      <w:r>
        <w:fldChar w:fldCharType="separate"/>
      </w:r>
      <w:r w:rsidR="008C2EDA">
        <w:rPr>
          <w:noProof/>
        </w:rPr>
        <w:t>2</w:t>
      </w:r>
      <w:r>
        <w:rPr>
          <w:noProof/>
        </w:rPr>
        <w:fldChar w:fldCharType="end"/>
      </w:r>
      <w:r w:rsidRPr="00D1741E">
        <w:fldChar w:fldCharType="begin"/>
      </w:r>
      <w:r w:rsidR="00A54F57" w:rsidRPr="00D1741E">
        <w:instrText xml:space="preserve"> seq NL_a \r 0 \h </w:instrText>
      </w:r>
      <w:r w:rsidRPr="00D1741E">
        <w:fldChar w:fldCharType="end"/>
      </w:r>
      <w:r w:rsidR="00A54F57" w:rsidRPr="00D1741E">
        <w:t>.</w:t>
      </w:r>
      <w:r w:rsidR="00A54F57" w:rsidRPr="00D1741E">
        <w:tab/>
        <w:t>Businesses</w:t>
      </w:r>
    </w:p>
    <w:p w:rsidR="00A54F57" w:rsidRPr="00D1741E" w:rsidRDefault="003753FD">
      <w:pPr>
        <w:pStyle w:val="Outline1"/>
      </w:pPr>
      <w:r>
        <w:fldChar w:fldCharType="begin"/>
      </w:r>
      <w:r w:rsidR="00942E1F">
        <w:instrText xml:space="preserve"> seq NL1 </w:instrText>
      </w:r>
      <w:r>
        <w:fldChar w:fldCharType="separate"/>
      </w:r>
      <w:r w:rsidR="008C2EDA">
        <w:rPr>
          <w:noProof/>
        </w:rPr>
        <w:t>3</w:t>
      </w:r>
      <w:r>
        <w:rPr>
          <w:noProof/>
        </w:rPr>
        <w:fldChar w:fldCharType="end"/>
      </w:r>
      <w:r w:rsidRPr="00D1741E">
        <w:fldChar w:fldCharType="begin"/>
      </w:r>
      <w:r w:rsidR="00A54F57" w:rsidRPr="00D1741E">
        <w:instrText xml:space="preserve"> seq NL_a \r 0 \h </w:instrText>
      </w:r>
      <w:r w:rsidRPr="00D1741E">
        <w:fldChar w:fldCharType="end"/>
      </w:r>
      <w:r w:rsidR="00A54F57" w:rsidRPr="00D1741E">
        <w:t>.</w:t>
      </w:r>
      <w:r w:rsidR="00A54F57" w:rsidRPr="00D1741E">
        <w:tab/>
        <w:t>Governments</w:t>
      </w:r>
    </w:p>
    <w:p w:rsidR="00A54F57" w:rsidRPr="00D1741E" w:rsidRDefault="003753FD">
      <w:pPr>
        <w:pStyle w:val="OutlineA"/>
      </w:pPr>
      <w:r>
        <w:fldChar w:fldCharType="begin"/>
      </w:r>
      <w:r w:rsidR="00942E1F">
        <w:instrText xml:space="preserve"> seq NLA \* ALPHABETIC </w:instrText>
      </w:r>
      <w:r>
        <w:fldChar w:fldCharType="separate"/>
      </w:r>
      <w:r w:rsidR="008C2EDA">
        <w:rPr>
          <w:noProof/>
        </w:rPr>
        <w:t>C</w:t>
      </w:r>
      <w:r>
        <w:rPr>
          <w:noProof/>
        </w:rPr>
        <w:fldChar w:fldCharType="end"/>
      </w:r>
      <w:r w:rsidRPr="00D1741E">
        <w:fldChar w:fldCharType="begin"/>
      </w:r>
      <w:r w:rsidR="00A54F57" w:rsidRPr="00D1741E">
        <w:instrText xml:space="preserve"> seq NL1 \r 0 \h </w:instrText>
      </w:r>
      <w:r w:rsidRPr="00D1741E">
        <w:fldChar w:fldCharType="end"/>
      </w:r>
      <w:r w:rsidR="00A54F57" w:rsidRPr="00D1741E">
        <w:t>.</w:t>
      </w:r>
      <w:r w:rsidR="00A54F57" w:rsidRPr="00D1741E">
        <w:tab/>
        <w:t>Command Economies</w:t>
      </w:r>
    </w:p>
    <w:p w:rsidR="00A54F57" w:rsidRPr="00D1741E" w:rsidRDefault="003753FD">
      <w:pPr>
        <w:pStyle w:val="Outline1"/>
      </w:pPr>
      <w:r>
        <w:fldChar w:fldCharType="begin"/>
      </w:r>
      <w:r w:rsidR="00942E1F">
        <w:instrText xml:space="preserve"> seq NL1 </w:instrText>
      </w:r>
      <w:r>
        <w:fldChar w:fldCharType="separate"/>
      </w:r>
      <w:r w:rsidR="008C2EDA">
        <w:rPr>
          <w:noProof/>
        </w:rPr>
        <w:t>1</w:t>
      </w:r>
      <w:r>
        <w:rPr>
          <w:noProof/>
        </w:rPr>
        <w:fldChar w:fldCharType="end"/>
      </w:r>
      <w:r w:rsidRPr="00D1741E">
        <w:fldChar w:fldCharType="begin"/>
      </w:r>
      <w:r w:rsidR="00A54F57" w:rsidRPr="00D1741E">
        <w:instrText xml:space="preserve"> seq NL_a \r 0 \h </w:instrText>
      </w:r>
      <w:r w:rsidRPr="00D1741E">
        <w:fldChar w:fldCharType="end"/>
      </w:r>
      <w:r w:rsidR="00A54F57" w:rsidRPr="00D1741E">
        <w:t>.</w:t>
      </w:r>
      <w:r w:rsidR="00A54F57" w:rsidRPr="00D1741E">
        <w:tab/>
        <w:t>Socialism</w:t>
      </w:r>
    </w:p>
    <w:p w:rsidR="00A54F57" w:rsidRPr="00D1741E" w:rsidRDefault="003753FD">
      <w:pPr>
        <w:pStyle w:val="Outline1"/>
      </w:pPr>
      <w:r>
        <w:fldChar w:fldCharType="begin"/>
      </w:r>
      <w:r w:rsidR="00942E1F">
        <w:instrText xml:space="preserve"> seq NL1 </w:instrText>
      </w:r>
      <w:r>
        <w:fldChar w:fldCharType="separate"/>
      </w:r>
      <w:r w:rsidR="008C2EDA">
        <w:rPr>
          <w:noProof/>
        </w:rPr>
        <w:t>2</w:t>
      </w:r>
      <w:r>
        <w:rPr>
          <w:noProof/>
        </w:rPr>
        <w:fldChar w:fldCharType="end"/>
      </w:r>
      <w:r w:rsidRPr="00D1741E">
        <w:fldChar w:fldCharType="begin"/>
      </w:r>
      <w:r w:rsidR="00A54F57" w:rsidRPr="00D1741E">
        <w:instrText xml:space="preserve"> seq NL_a \r 0 \h </w:instrText>
      </w:r>
      <w:r w:rsidRPr="00D1741E">
        <w:fldChar w:fldCharType="end"/>
      </w:r>
      <w:r w:rsidR="00A54F57" w:rsidRPr="00D1741E">
        <w:t>.</w:t>
      </w:r>
      <w:r w:rsidR="00A54F57" w:rsidRPr="00D1741E">
        <w:tab/>
        <w:t>Communism</w:t>
      </w:r>
    </w:p>
    <w:p w:rsidR="00A54F57" w:rsidRPr="00D1741E" w:rsidRDefault="00A54F57">
      <w:pPr>
        <w:pStyle w:val="OutlineI"/>
      </w:pPr>
    </w:p>
    <w:p w:rsidR="00A54F57" w:rsidRPr="00D1741E" w:rsidRDefault="00A54F57">
      <w:pPr>
        <w:pStyle w:val="OutlineI"/>
      </w:pPr>
      <w:r w:rsidRPr="00D1741E">
        <w:tab/>
      </w:r>
      <w:r w:rsidR="003753FD" w:rsidRPr="00D1741E">
        <w:fldChar w:fldCharType="begin"/>
      </w:r>
      <w:r w:rsidRPr="00D1741E">
        <w:instrText xml:space="preserve"> seq NLI \* ROMAN </w:instrText>
      </w:r>
      <w:r w:rsidR="003753FD" w:rsidRPr="00D1741E">
        <w:fldChar w:fldCharType="separate"/>
      </w:r>
      <w:r w:rsidR="008C2EDA">
        <w:rPr>
          <w:noProof/>
        </w:rPr>
        <w:t>IV</w:t>
      </w:r>
      <w:r w:rsidR="003753FD" w:rsidRPr="00D1741E">
        <w:fldChar w:fldCharType="end"/>
      </w:r>
      <w:r w:rsidR="003753FD" w:rsidRPr="00D1741E">
        <w:fldChar w:fldCharType="begin"/>
      </w:r>
      <w:r w:rsidRPr="00D1741E">
        <w:instrText xml:space="preserve"> seq NLA \r 0 \h </w:instrText>
      </w:r>
      <w:r w:rsidR="003753FD" w:rsidRPr="00D1741E">
        <w:fldChar w:fldCharType="end"/>
      </w:r>
      <w:r w:rsidRPr="00D1741E">
        <w:t>.</w:t>
      </w:r>
      <w:r w:rsidRPr="00D1741E">
        <w:tab/>
        <w:t>Measuring Economic Performance</w:t>
      </w:r>
    </w:p>
    <w:p w:rsidR="00A54F57" w:rsidRPr="00D1741E" w:rsidRDefault="003753FD">
      <w:pPr>
        <w:pStyle w:val="OutlineA"/>
      </w:pPr>
      <w:r>
        <w:fldChar w:fldCharType="begin"/>
      </w:r>
      <w:r w:rsidR="00942E1F">
        <w:instrText xml:space="preserve"> seq NLA \* ALPHABETIC </w:instrText>
      </w:r>
      <w:r>
        <w:fldChar w:fldCharType="separate"/>
      </w:r>
      <w:r w:rsidR="008C2EDA">
        <w:rPr>
          <w:noProof/>
        </w:rPr>
        <w:t>A</w:t>
      </w:r>
      <w:r>
        <w:rPr>
          <w:noProof/>
        </w:rPr>
        <w:fldChar w:fldCharType="end"/>
      </w:r>
      <w:r w:rsidRPr="00D1741E">
        <w:fldChar w:fldCharType="begin"/>
      </w:r>
      <w:r w:rsidR="00A54F57" w:rsidRPr="00D1741E">
        <w:instrText xml:space="preserve"> seq NL1 \r 0 \h </w:instrText>
      </w:r>
      <w:r w:rsidRPr="00D1741E">
        <w:fldChar w:fldCharType="end"/>
      </w:r>
      <w:r w:rsidR="00A54F57" w:rsidRPr="00D1741E">
        <w:t>.</w:t>
      </w:r>
      <w:r w:rsidR="00A54F57" w:rsidRPr="00D1741E">
        <w:tab/>
        <w:t>The Importance of Productivity in the Global Marketplace</w:t>
      </w:r>
    </w:p>
    <w:p w:rsidR="00C62636" w:rsidRDefault="00C62636">
      <w:pPr>
        <w:pStyle w:val="OutlineA"/>
      </w:pPr>
      <w:r>
        <w:lastRenderedPageBreak/>
        <w:t>B.</w:t>
      </w:r>
      <w:r>
        <w:tab/>
        <w:t>The Nation</w:t>
      </w:r>
      <w:r w:rsidR="004D2383">
        <w:t>’</w:t>
      </w:r>
      <w:r>
        <w:t>s Gross Domestic Product</w:t>
      </w:r>
    </w:p>
    <w:p w:rsidR="00A54F57" w:rsidRPr="00D1741E" w:rsidRDefault="00C62636">
      <w:pPr>
        <w:pStyle w:val="OutlineA"/>
      </w:pPr>
      <w:r>
        <w:t>C</w:t>
      </w:r>
      <w:r w:rsidR="00A54F57" w:rsidRPr="00D1741E">
        <w:t>.</w:t>
      </w:r>
      <w:r w:rsidR="00EB2919">
        <w:tab/>
      </w:r>
      <w:r w:rsidR="00681763">
        <w:t>Important Economic Indicators T</w:t>
      </w:r>
      <w:r w:rsidR="00A54F57" w:rsidRPr="00D1741E">
        <w:t>hat Measure a Nation</w:t>
      </w:r>
      <w:r w:rsidR="004D2383">
        <w:t>’</w:t>
      </w:r>
      <w:r w:rsidR="00A54F57" w:rsidRPr="00D1741E">
        <w:t>s Economy</w:t>
      </w:r>
    </w:p>
    <w:p w:rsidR="00FE6DFF" w:rsidRDefault="00FE6DFF" w:rsidP="00FE6DFF">
      <w:pPr>
        <w:pStyle w:val="OutlineI"/>
      </w:pPr>
    </w:p>
    <w:p w:rsidR="00A54F57" w:rsidRDefault="00FE6DFF" w:rsidP="00FE6DFF">
      <w:pPr>
        <w:pStyle w:val="OutlineI"/>
      </w:pPr>
      <w:r>
        <w:tab/>
        <w:t>V</w:t>
      </w:r>
      <w:r w:rsidR="00A54F57" w:rsidRPr="00D1741E">
        <w:t>.</w:t>
      </w:r>
      <w:r w:rsidR="00A54F57" w:rsidRPr="00D1741E">
        <w:tab/>
        <w:t>The Business Cycle</w:t>
      </w:r>
    </w:p>
    <w:p w:rsidR="00C62636" w:rsidRPr="00D1741E" w:rsidRDefault="00C62636" w:rsidP="00C62636">
      <w:pPr>
        <w:pStyle w:val="OutlineA"/>
        <w:ind w:left="0" w:firstLine="0"/>
      </w:pPr>
    </w:p>
    <w:p w:rsidR="00A54F57" w:rsidRPr="00D1741E" w:rsidRDefault="00A54F57">
      <w:pPr>
        <w:pStyle w:val="OutlineI"/>
      </w:pPr>
      <w:r w:rsidRPr="00D1741E">
        <w:tab/>
      </w:r>
      <w:r w:rsidR="003753FD">
        <w:fldChar w:fldCharType="begin"/>
      </w:r>
      <w:r w:rsidR="006F03E8">
        <w:instrText xml:space="preserve"> seq NLI \* ROMAN </w:instrText>
      </w:r>
      <w:r w:rsidR="003753FD">
        <w:fldChar w:fldCharType="separate"/>
      </w:r>
      <w:r w:rsidR="008C2EDA">
        <w:rPr>
          <w:noProof/>
        </w:rPr>
        <w:t>V</w:t>
      </w:r>
      <w:r w:rsidR="003753FD">
        <w:rPr>
          <w:noProof/>
        </w:rPr>
        <w:fldChar w:fldCharType="end"/>
      </w:r>
      <w:r w:rsidR="00FE6DFF">
        <w:rPr>
          <w:noProof/>
        </w:rPr>
        <w:t>I</w:t>
      </w:r>
      <w:r w:rsidR="003753FD" w:rsidRPr="00D1741E">
        <w:fldChar w:fldCharType="begin"/>
      </w:r>
      <w:r w:rsidRPr="00D1741E">
        <w:instrText xml:space="preserve"> seq NLA \r 0 \h </w:instrText>
      </w:r>
      <w:r w:rsidR="003753FD" w:rsidRPr="00D1741E">
        <w:fldChar w:fldCharType="end"/>
      </w:r>
      <w:r w:rsidRPr="00D1741E">
        <w:t>.</w:t>
      </w:r>
      <w:r w:rsidRPr="00D1741E">
        <w:tab/>
        <w:t>Types of Competition</w:t>
      </w:r>
    </w:p>
    <w:p w:rsidR="00A54F57" w:rsidRPr="00D1741E" w:rsidRDefault="003753FD">
      <w:pPr>
        <w:pStyle w:val="OutlineA"/>
      </w:pPr>
      <w:r>
        <w:fldChar w:fldCharType="begin"/>
      </w:r>
      <w:r w:rsidR="00942E1F">
        <w:instrText xml:space="preserve"> seq NLA \* ALPHABETIC </w:instrText>
      </w:r>
      <w:r>
        <w:fldChar w:fldCharType="separate"/>
      </w:r>
      <w:r w:rsidR="008C2EDA">
        <w:rPr>
          <w:noProof/>
        </w:rPr>
        <w:t>A</w:t>
      </w:r>
      <w:r>
        <w:rPr>
          <w:noProof/>
        </w:rPr>
        <w:fldChar w:fldCharType="end"/>
      </w:r>
      <w:r w:rsidRPr="00D1741E">
        <w:fldChar w:fldCharType="begin"/>
      </w:r>
      <w:r w:rsidR="00A54F57" w:rsidRPr="00D1741E">
        <w:instrText xml:space="preserve"> seq NL1 \r 0 \h </w:instrText>
      </w:r>
      <w:r w:rsidRPr="00D1741E">
        <w:fldChar w:fldCharType="end"/>
      </w:r>
      <w:r w:rsidR="00A54F57" w:rsidRPr="00D1741E">
        <w:t>.</w:t>
      </w:r>
      <w:r w:rsidR="00A54F57" w:rsidRPr="00D1741E">
        <w:tab/>
        <w:t>Perfect Competition</w:t>
      </w:r>
    </w:p>
    <w:p w:rsidR="00A54F57" w:rsidRPr="00D1741E" w:rsidRDefault="003753FD">
      <w:pPr>
        <w:pStyle w:val="Outline1"/>
      </w:pPr>
      <w:r>
        <w:fldChar w:fldCharType="begin"/>
      </w:r>
      <w:r w:rsidR="00942E1F">
        <w:instrText xml:space="preserve"> seq NL1 </w:instrText>
      </w:r>
      <w:r>
        <w:fldChar w:fldCharType="separate"/>
      </w:r>
      <w:r w:rsidR="008C2EDA">
        <w:rPr>
          <w:noProof/>
        </w:rPr>
        <w:t>1</w:t>
      </w:r>
      <w:r>
        <w:rPr>
          <w:noProof/>
        </w:rPr>
        <w:fldChar w:fldCharType="end"/>
      </w:r>
      <w:r w:rsidRPr="00D1741E">
        <w:fldChar w:fldCharType="begin"/>
      </w:r>
      <w:r w:rsidR="00A54F57" w:rsidRPr="00D1741E">
        <w:instrText xml:space="preserve"> seq NL_a \r 0 \h </w:instrText>
      </w:r>
      <w:r w:rsidRPr="00D1741E">
        <w:fldChar w:fldCharType="end"/>
      </w:r>
      <w:r w:rsidR="00A54F57" w:rsidRPr="00D1741E">
        <w:t>.</w:t>
      </w:r>
      <w:r w:rsidR="00A54F57" w:rsidRPr="00D1741E">
        <w:tab/>
        <w:t>The Basics of Supply and Demand</w:t>
      </w:r>
    </w:p>
    <w:p w:rsidR="00A54F57" w:rsidRPr="00D1741E" w:rsidRDefault="003753FD">
      <w:pPr>
        <w:pStyle w:val="Outline1"/>
      </w:pPr>
      <w:r>
        <w:fldChar w:fldCharType="begin"/>
      </w:r>
      <w:r w:rsidR="00942E1F">
        <w:instrText xml:space="preserve"> seq NL1 </w:instrText>
      </w:r>
      <w:r>
        <w:fldChar w:fldCharType="separate"/>
      </w:r>
      <w:r w:rsidR="008C2EDA">
        <w:rPr>
          <w:noProof/>
        </w:rPr>
        <w:t>2</w:t>
      </w:r>
      <w:r>
        <w:rPr>
          <w:noProof/>
        </w:rPr>
        <w:fldChar w:fldCharType="end"/>
      </w:r>
      <w:r w:rsidRPr="00D1741E">
        <w:fldChar w:fldCharType="begin"/>
      </w:r>
      <w:r w:rsidR="00A54F57" w:rsidRPr="00D1741E">
        <w:instrText xml:space="preserve"> seq NL_a \r 0 \h </w:instrText>
      </w:r>
      <w:r w:rsidRPr="00D1741E">
        <w:fldChar w:fldCharType="end"/>
      </w:r>
      <w:r w:rsidR="00A54F57" w:rsidRPr="00D1741E">
        <w:t>.</w:t>
      </w:r>
      <w:r w:rsidR="00A54F57" w:rsidRPr="00D1741E">
        <w:tab/>
        <w:t>The Equilibrium, or Market</w:t>
      </w:r>
      <w:r w:rsidR="00EF07AA">
        <w:t>,</w:t>
      </w:r>
      <w:r w:rsidR="00A54F57" w:rsidRPr="00D1741E">
        <w:t xml:space="preserve"> Price</w:t>
      </w:r>
    </w:p>
    <w:p w:rsidR="00A54F57" w:rsidRPr="00D1741E" w:rsidRDefault="003753FD">
      <w:pPr>
        <w:pStyle w:val="OutlineA"/>
      </w:pPr>
      <w:r>
        <w:fldChar w:fldCharType="begin"/>
      </w:r>
      <w:r w:rsidR="00942E1F">
        <w:instrText xml:space="preserve"> seq NLA \* ALPHABETIC </w:instrText>
      </w:r>
      <w:r>
        <w:fldChar w:fldCharType="separate"/>
      </w:r>
      <w:r w:rsidR="008C2EDA">
        <w:rPr>
          <w:noProof/>
        </w:rPr>
        <w:t>B</w:t>
      </w:r>
      <w:r>
        <w:rPr>
          <w:noProof/>
        </w:rPr>
        <w:fldChar w:fldCharType="end"/>
      </w:r>
      <w:r w:rsidRPr="00D1741E">
        <w:fldChar w:fldCharType="begin"/>
      </w:r>
      <w:r w:rsidR="00A54F57" w:rsidRPr="00D1741E">
        <w:instrText xml:space="preserve"> seq NL1 \r 0 \h </w:instrText>
      </w:r>
      <w:r w:rsidRPr="00D1741E">
        <w:fldChar w:fldCharType="end"/>
      </w:r>
      <w:r w:rsidR="00A54F57" w:rsidRPr="00D1741E">
        <w:t>.</w:t>
      </w:r>
      <w:r w:rsidR="00A54F57" w:rsidRPr="00D1741E">
        <w:tab/>
        <w:t>Monopolistic Competition</w:t>
      </w:r>
    </w:p>
    <w:p w:rsidR="00A54F57" w:rsidRPr="00D1741E" w:rsidRDefault="003753FD">
      <w:pPr>
        <w:pStyle w:val="OutlineA"/>
      </w:pPr>
      <w:r>
        <w:fldChar w:fldCharType="begin"/>
      </w:r>
      <w:r w:rsidR="00942E1F">
        <w:instrText xml:space="preserve"> seq NLA \* ALPHABETIC </w:instrText>
      </w:r>
      <w:r>
        <w:fldChar w:fldCharType="separate"/>
      </w:r>
      <w:r w:rsidR="008C2EDA">
        <w:rPr>
          <w:noProof/>
        </w:rPr>
        <w:t>C</w:t>
      </w:r>
      <w:r>
        <w:rPr>
          <w:noProof/>
        </w:rPr>
        <w:fldChar w:fldCharType="end"/>
      </w:r>
      <w:r w:rsidRPr="00D1741E">
        <w:fldChar w:fldCharType="begin"/>
      </w:r>
      <w:r w:rsidR="00A54F57" w:rsidRPr="00D1741E">
        <w:instrText xml:space="preserve"> seq NL1 \r 0 \h </w:instrText>
      </w:r>
      <w:r w:rsidRPr="00D1741E">
        <w:fldChar w:fldCharType="end"/>
      </w:r>
      <w:r w:rsidR="00A54F57" w:rsidRPr="00D1741E">
        <w:t>.</w:t>
      </w:r>
      <w:r w:rsidR="00A54F57" w:rsidRPr="00D1741E">
        <w:tab/>
        <w:t>Oligopoly</w:t>
      </w:r>
    </w:p>
    <w:p w:rsidR="00A54F57" w:rsidRPr="00D1741E" w:rsidRDefault="003753FD">
      <w:pPr>
        <w:pStyle w:val="OutlineA"/>
      </w:pPr>
      <w:r>
        <w:fldChar w:fldCharType="begin"/>
      </w:r>
      <w:r w:rsidR="00942E1F">
        <w:instrText xml:space="preserve"> seq NLA \* ALPHABETIC </w:instrText>
      </w:r>
      <w:r>
        <w:fldChar w:fldCharType="separate"/>
      </w:r>
      <w:r w:rsidR="008C2EDA">
        <w:rPr>
          <w:noProof/>
        </w:rPr>
        <w:t>D</w:t>
      </w:r>
      <w:r>
        <w:rPr>
          <w:noProof/>
        </w:rPr>
        <w:fldChar w:fldCharType="end"/>
      </w:r>
      <w:r w:rsidRPr="00D1741E">
        <w:fldChar w:fldCharType="begin"/>
      </w:r>
      <w:r w:rsidR="00A54F57" w:rsidRPr="00D1741E">
        <w:instrText xml:space="preserve"> seq NL1 \r 0 \h </w:instrText>
      </w:r>
      <w:r w:rsidRPr="00D1741E">
        <w:fldChar w:fldCharType="end"/>
      </w:r>
      <w:r w:rsidR="00A54F57" w:rsidRPr="00D1741E">
        <w:t>.</w:t>
      </w:r>
      <w:r w:rsidR="00A54F57" w:rsidRPr="00D1741E">
        <w:tab/>
        <w:t>Monopoly</w:t>
      </w:r>
    </w:p>
    <w:p w:rsidR="00A54F57" w:rsidRPr="00D1741E" w:rsidRDefault="00A54F57">
      <w:pPr>
        <w:pStyle w:val="OutlineI"/>
      </w:pPr>
    </w:p>
    <w:p w:rsidR="00A54F57" w:rsidRPr="00D1741E" w:rsidRDefault="00A54F57">
      <w:pPr>
        <w:pStyle w:val="OutlineI"/>
      </w:pPr>
      <w:r w:rsidRPr="00D1741E">
        <w:tab/>
      </w:r>
      <w:r w:rsidR="003753FD" w:rsidRPr="00D1741E">
        <w:fldChar w:fldCharType="begin"/>
      </w:r>
      <w:r w:rsidRPr="00D1741E">
        <w:instrText xml:space="preserve"> seq NLI \* ROMAN </w:instrText>
      </w:r>
      <w:r w:rsidR="003753FD" w:rsidRPr="00D1741E">
        <w:fldChar w:fldCharType="separate"/>
      </w:r>
      <w:r w:rsidR="008C2EDA">
        <w:rPr>
          <w:noProof/>
        </w:rPr>
        <w:t>VI</w:t>
      </w:r>
      <w:r w:rsidR="003753FD" w:rsidRPr="00D1741E">
        <w:fldChar w:fldCharType="end"/>
      </w:r>
      <w:r w:rsidR="00FE6DFF">
        <w:t>I</w:t>
      </w:r>
      <w:r w:rsidR="003753FD" w:rsidRPr="00D1741E">
        <w:fldChar w:fldCharType="begin"/>
      </w:r>
      <w:r w:rsidRPr="00D1741E">
        <w:instrText xml:space="preserve"> seq NLA \r 0 \h </w:instrText>
      </w:r>
      <w:r w:rsidR="003753FD" w:rsidRPr="00D1741E">
        <w:fldChar w:fldCharType="end"/>
      </w:r>
      <w:r w:rsidRPr="00D1741E">
        <w:t>.</w:t>
      </w:r>
      <w:r w:rsidRPr="00D1741E">
        <w:tab/>
        <w:t>American Business Today</w:t>
      </w:r>
    </w:p>
    <w:p w:rsidR="00A54F57" w:rsidRPr="00D1741E" w:rsidRDefault="003753FD">
      <w:pPr>
        <w:pStyle w:val="OutlineA"/>
      </w:pPr>
      <w:r>
        <w:fldChar w:fldCharType="begin"/>
      </w:r>
      <w:r w:rsidR="00942E1F">
        <w:instrText xml:space="preserve"> seq NLA \* ALPHABETIC </w:instrText>
      </w:r>
      <w:r>
        <w:fldChar w:fldCharType="separate"/>
      </w:r>
      <w:r w:rsidR="008C2EDA">
        <w:rPr>
          <w:noProof/>
        </w:rPr>
        <w:t>A</w:t>
      </w:r>
      <w:r>
        <w:rPr>
          <w:noProof/>
        </w:rPr>
        <w:fldChar w:fldCharType="end"/>
      </w:r>
      <w:r w:rsidRPr="00D1741E">
        <w:fldChar w:fldCharType="begin"/>
      </w:r>
      <w:r w:rsidR="00A54F57" w:rsidRPr="00D1741E">
        <w:instrText xml:space="preserve"> seq NL1 \r 0 \h </w:instrText>
      </w:r>
      <w:r w:rsidRPr="00D1741E">
        <w:fldChar w:fldCharType="end"/>
      </w:r>
      <w:r w:rsidR="00A54F57" w:rsidRPr="00D1741E">
        <w:t>.</w:t>
      </w:r>
      <w:r w:rsidR="00A54F57" w:rsidRPr="00D1741E">
        <w:tab/>
        <w:t>Early Business Development</w:t>
      </w:r>
    </w:p>
    <w:p w:rsidR="00A54F57" w:rsidRPr="00D1741E" w:rsidRDefault="003753FD">
      <w:pPr>
        <w:pStyle w:val="OutlineA"/>
      </w:pPr>
      <w:r>
        <w:fldChar w:fldCharType="begin"/>
      </w:r>
      <w:r w:rsidR="00942E1F">
        <w:instrText xml:space="preserve"> seq NLA \* ALPHABETIC </w:instrText>
      </w:r>
      <w:r>
        <w:fldChar w:fldCharType="separate"/>
      </w:r>
      <w:r w:rsidR="008C2EDA">
        <w:rPr>
          <w:noProof/>
        </w:rPr>
        <w:t>B</w:t>
      </w:r>
      <w:r>
        <w:rPr>
          <w:noProof/>
        </w:rPr>
        <w:fldChar w:fldCharType="end"/>
      </w:r>
      <w:r w:rsidRPr="00D1741E">
        <w:fldChar w:fldCharType="begin"/>
      </w:r>
      <w:r w:rsidR="00A54F57" w:rsidRPr="00D1741E">
        <w:instrText xml:space="preserve"> seq NL1 \r 0 \h </w:instrText>
      </w:r>
      <w:r w:rsidRPr="00D1741E">
        <w:fldChar w:fldCharType="end"/>
      </w:r>
      <w:r w:rsidR="00A54F57" w:rsidRPr="00D1741E">
        <w:t>.</w:t>
      </w:r>
      <w:r w:rsidR="00A54F57" w:rsidRPr="00D1741E">
        <w:tab/>
      </w:r>
      <w:r w:rsidR="00E634A2">
        <w:t>Business Development in the 1900s</w:t>
      </w:r>
    </w:p>
    <w:p w:rsidR="00A54F57" w:rsidRPr="00D1741E" w:rsidRDefault="003753FD">
      <w:pPr>
        <w:pStyle w:val="OutlineA"/>
      </w:pPr>
      <w:r>
        <w:fldChar w:fldCharType="begin"/>
      </w:r>
      <w:r w:rsidR="00942E1F">
        <w:instrText xml:space="preserve"> seq NLA \* ALPHABETIC </w:instrText>
      </w:r>
      <w:r>
        <w:fldChar w:fldCharType="separate"/>
      </w:r>
      <w:r w:rsidR="008C2EDA">
        <w:rPr>
          <w:noProof/>
        </w:rPr>
        <w:t>C</w:t>
      </w:r>
      <w:r>
        <w:rPr>
          <w:noProof/>
        </w:rPr>
        <w:fldChar w:fldCharType="end"/>
      </w:r>
      <w:r w:rsidRPr="00D1741E">
        <w:fldChar w:fldCharType="begin"/>
      </w:r>
      <w:r w:rsidR="00A54F57" w:rsidRPr="00D1741E">
        <w:instrText xml:space="preserve"> seq NL1 \r 0 \h </w:instrText>
      </w:r>
      <w:r w:rsidRPr="00D1741E">
        <w:fldChar w:fldCharType="end"/>
      </w:r>
      <w:r w:rsidR="00A54F57" w:rsidRPr="00D1741E">
        <w:t>.</w:t>
      </w:r>
      <w:r w:rsidR="00A54F57" w:rsidRPr="00D1741E">
        <w:tab/>
        <w:t>A New Century: 2000 and Beyond</w:t>
      </w:r>
    </w:p>
    <w:p w:rsidR="00A54F57" w:rsidRDefault="003753FD">
      <w:pPr>
        <w:pStyle w:val="OutlineA"/>
      </w:pPr>
      <w:r>
        <w:fldChar w:fldCharType="begin"/>
      </w:r>
      <w:r w:rsidR="00942E1F">
        <w:instrText xml:space="preserve"> seq NLA \* ALPHABETIC </w:instrText>
      </w:r>
      <w:r>
        <w:fldChar w:fldCharType="separate"/>
      </w:r>
      <w:r w:rsidR="008C2EDA">
        <w:rPr>
          <w:noProof/>
        </w:rPr>
        <w:t>D</w:t>
      </w:r>
      <w:r>
        <w:rPr>
          <w:noProof/>
        </w:rPr>
        <w:fldChar w:fldCharType="end"/>
      </w:r>
      <w:r w:rsidRPr="00D1741E">
        <w:fldChar w:fldCharType="begin"/>
      </w:r>
      <w:r w:rsidR="00A54F57" w:rsidRPr="00D1741E">
        <w:instrText xml:space="preserve"> seq NL1 \r 0 \h </w:instrText>
      </w:r>
      <w:r w:rsidRPr="00D1741E">
        <w:fldChar w:fldCharType="end"/>
      </w:r>
      <w:r w:rsidR="00A54F57" w:rsidRPr="00D1741E">
        <w:t>.</w:t>
      </w:r>
      <w:r w:rsidR="00A54F57" w:rsidRPr="00D1741E">
        <w:tab/>
        <w:t>The Current Business Environment</w:t>
      </w:r>
    </w:p>
    <w:p w:rsidR="00FE6DFF" w:rsidRPr="00FE6DFF" w:rsidRDefault="00FE6DFF" w:rsidP="00FE6DFF">
      <w:pPr>
        <w:pStyle w:val="Outline1"/>
      </w:pPr>
      <w:r>
        <w:t>1.</w:t>
      </w:r>
      <w:r>
        <w:tab/>
      </w:r>
      <w:r w:rsidRPr="00FE6DFF">
        <w:t>The Competitive Environment</w:t>
      </w:r>
    </w:p>
    <w:p w:rsidR="00FE6DFF" w:rsidRPr="00FE6DFF" w:rsidRDefault="00FE6DFF" w:rsidP="00FE6DFF">
      <w:pPr>
        <w:pStyle w:val="Outline1"/>
      </w:pPr>
      <w:r>
        <w:t>2.</w:t>
      </w:r>
      <w:r>
        <w:tab/>
      </w:r>
      <w:r w:rsidRPr="00FE6DFF">
        <w:t>The Global Environment</w:t>
      </w:r>
    </w:p>
    <w:p w:rsidR="00FE6DFF" w:rsidRPr="00FE6DFF" w:rsidRDefault="00FE6DFF" w:rsidP="00FE6DFF">
      <w:pPr>
        <w:pStyle w:val="Outline1"/>
      </w:pPr>
      <w:r>
        <w:t>3.</w:t>
      </w:r>
      <w:r>
        <w:tab/>
      </w:r>
      <w:r w:rsidRPr="00FE6DFF">
        <w:t>The Technology Environment</w:t>
      </w:r>
    </w:p>
    <w:p w:rsidR="00FE6DFF" w:rsidRPr="00FE6DFF" w:rsidRDefault="00FE6DFF" w:rsidP="00FE6DFF">
      <w:pPr>
        <w:pStyle w:val="Outline1"/>
      </w:pPr>
      <w:r>
        <w:t>4.</w:t>
      </w:r>
      <w:r>
        <w:tab/>
      </w:r>
      <w:r w:rsidRPr="00FE6DFF">
        <w:t>The Economic Environment</w:t>
      </w:r>
    </w:p>
    <w:p w:rsidR="006117C3" w:rsidRPr="00D1741E" w:rsidRDefault="006117C3">
      <w:pPr>
        <w:pStyle w:val="OutlineA"/>
      </w:pPr>
      <w:r>
        <w:t>E.</w:t>
      </w:r>
      <w:r>
        <w:tab/>
      </w:r>
      <w:r w:rsidRPr="00D1741E">
        <w:t>The Challenges Ahead</w:t>
      </w:r>
    </w:p>
    <w:p w:rsidR="00A54F57" w:rsidRPr="00BD49D3" w:rsidRDefault="00A54F57" w:rsidP="00BD49D3">
      <w:pPr>
        <w:pStyle w:val="Heading1"/>
        <w:spacing w:before="600"/>
        <w:rPr>
          <w:bCs/>
        </w:rPr>
      </w:pPr>
      <w:r w:rsidRPr="00BD49D3">
        <w:rPr>
          <w:bCs/>
        </w:rPr>
        <w:t>1.</w:t>
      </w:r>
      <w:r w:rsidR="005E2E89" w:rsidRPr="00BD49D3">
        <w:rPr>
          <w:bCs/>
        </w:rPr>
        <w:t>6</w:t>
      </w:r>
      <w:r w:rsidR="00BD49D3" w:rsidRPr="00BD49D3">
        <w:rPr>
          <w:bCs/>
        </w:rPr>
        <w:t> </w:t>
      </w:r>
      <w:r w:rsidR="003753FD" w:rsidRPr="00BD49D3">
        <w:rPr>
          <w:bCs/>
        </w:rPr>
        <w:fldChar w:fldCharType="begin"/>
      </w:r>
      <w:r w:rsidRPr="00BD49D3">
        <w:rPr>
          <w:bCs/>
        </w:rPr>
        <w:instrText xml:space="preserve"> SEQ NLI \r 0 \h </w:instrText>
      </w:r>
      <w:r w:rsidR="003753FD" w:rsidRPr="00BD49D3">
        <w:rPr>
          <w:bCs/>
        </w:rPr>
        <w:fldChar w:fldCharType="end"/>
      </w:r>
      <w:r w:rsidR="003753FD" w:rsidRPr="00BD49D3">
        <w:rPr>
          <w:bCs/>
        </w:rPr>
        <w:fldChar w:fldCharType="begin"/>
      </w:r>
      <w:r w:rsidRPr="00BD49D3">
        <w:rPr>
          <w:bCs/>
        </w:rPr>
        <w:instrText xml:space="preserve"> seq NL1 \r 0 \h </w:instrText>
      </w:r>
      <w:r w:rsidR="003753FD" w:rsidRPr="00BD49D3">
        <w:rPr>
          <w:bCs/>
        </w:rPr>
        <w:fldChar w:fldCharType="end"/>
      </w:r>
      <w:r w:rsidRPr="00BD49D3">
        <w:rPr>
          <w:bCs/>
        </w:rPr>
        <w:t>Comprehensive Lecture Outline</w:t>
      </w:r>
    </w:p>
    <w:p w:rsidR="00256F6F" w:rsidRPr="00C0591F" w:rsidRDefault="000939C7" w:rsidP="00D54E6F">
      <w:pPr>
        <w:pStyle w:val="LOTX"/>
        <w:tabs>
          <w:tab w:val="left" w:pos="360"/>
        </w:tabs>
        <w:spacing w:line="276" w:lineRule="auto"/>
        <w:ind w:left="360"/>
        <w:rPr>
          <w:i/>
          <w:iCs/>
          <w:sz w:val="24"/>
          <w:szCs w:val="24"/>
        </w:rPr>
      </w:pPr>
      <w:r>
        <w:rPr>
          <w:sz w:val="24"/>
          <w:szCs w:val="24"/>
        </w:rPr>
        <w:t>O</w:t>
      </w:r>
      <w:r w:rsidR="00D54E6F" w:rsidRPr="00C0591F">
        <w:rPr>
          <w:sz w:val="24"/>
          <w:szCs w:val="24"/>
        </w:rPr>
        <w:t>ur economy continues to adapt and change to meet the challenges of an ever-changing world. Our economic system provides an amazing amount of freedom that allows businesses that range in size from the small corner grocer to Apple to adapt to changing business environments. Within certain limits, imposed mainly to ensure public safety, the owners of a business can produce any legal good or service they choose and attempt to sell it at a price they set. This system of bus</w:t>
      </w:r>
      <w:r w:rsidR="00D54E6F" w:rsidRPr="00C0591F">
        <w:rPr>
          <w:sz w:val="24"/>
          <w:szCs w:val="24"/>
        </w:rPr>
        <w:t>i</w:t>
      </w:r>
      <w:r w:rsidR="00D54E6F" w:rsidRPr="00C0591F">
        <w:rPr>
          <w:sz w:val="24"/>
          <w:szCs w:val="24"/>
        </w:rPr>
        <w:t xml:space="preserve">ness, in which individuals decide what to produce, how to produce it, and at what price to sell it, is called </w:t>
      </w:r>
      <w:r w:rsidR="00D54E6F" w:rsidRPr="00C0591F">
        <w:rPr>
          <w:i/>
          <w:iCs/>
          <w:sz w:val="24"/>
          <w:szCs w:val="24"/>
        </w:rPr>
        <w:t>free enterprise.</w:t>
      </w:r>
    </w:p>
    <w:p w:rsidR="00A54F57" w:rsidRPr="00C0591F" w:rsidRDefault="00A54F57" w:rsidP="004C5F44">
      <w:pPr>
        <w:pStyle w:val="LOI"/>
        <w:spacing w:line="276" w:lineRule="auto"/>
        <w:rPr>
          <w:b w:val="0"/>
          <w:sz w:val="24"/>
          <w:szCs w:val="24"/>
        </w:rPr>
      </w:pPr>
      <w:r w:rsidRPr="00C0591F">
        <w:rPr>
          <w:sz w:val="24"/>
          <w:szCs w:val="24"/>
        </w:rPr>
        <w:tab/>
      </w:r>
      <w:r w:rsidR="003753FD" w:rsidRPr="00C0591F">
        <w:rPr>
          <w:sz w:val="24"/>
          <w:szCs w:val="24"/>
        </w:rPr>
        <w:fldChar w:fldCharType="begin"/>
      </w:r>
      <w:r w:rsidRPr="00C0591F">
        <w:rPr>
          <w:sz w:val="24"/>
          <w:szCs w:val="24"/>
        </w:rPr>
        <w:instrText xml:space="preserve"> seq NLI \* ROMAN </w:instrText>
      </w:r>
      <w:r w:rsidR="003753FD" w:rsidRPr="00C0591F">
        <w:rPr>
          <w:sz w:val="24"/>
          <w:szCs w:val="24"/>
        </w:rPr>
        <w:fldChar w:fldCharType="separate"/>
      </w:r>
      <w:r w:rsidR="008C2EDA">
        <w:rPr>
          <w:noProof/>
          <w:sz w:val="24"/>
          <w:szCs w:val="24"/>
        </w:rPr>
        <w:t>I</w:t>
      </w:r>
      <w:r w:rsidR="003753FD" w:rsidRPr="00C0591F">
        <w:rPr>
          <w:sz w:val="24"/>
          <w:szCs w:val="24"/>
        </w:rPr>
        <w:fldChar w:fldCharType="end"/>
      </w:r>
      <w:r w:rsidR="003753FD" w:rsidRPr="00C0591F">
        <w:rPr>
          <w:sz w:val="24"/>
          <w:szCs w:val="24"/>
        </w:rPr>
        <w:fldChar w:fldCharType="begin"/>
      </w:r>
      <w:r w:rsidRPr="00C0591F">
        <w:rPr>
          <w:sz w:val="24"/>
          <w:szCs w:val="24"/>
        </w:rPr>
        <w:instrText xml:space="preserve"> seq NLA \r 0 \h </w:instrText>
      </w:r>
      <w:r w:rsidR="003753FD" w:rsidRPr="00C0591F">
        <w:rPr>
          <w:sz w:val="24"/>
          <w:szCs w:val="24"/>
        </w:rPr>
        <w:fldChar w:fldCharType="end"/>
      </w:r>
      <w:r w:rsidRPr="00C0591F">
        <w:rPr>
          <w:sz w:val="24"/>
          <w:szCs w:val="24"/>
        </w:rPr>
        <w:t>.</w:t>
      </w:r>
      <w:r w:rsidRPr="00C0591F">
        <w:rPr>
          <w:sz w:val="24"/>
          <w:szCs w:val="24"/>
        </w:rPr>
        <w:tab/>
        <w:t>YOUR FUTURE IN THE CHANGING WORLD OF BUSINESS</w:t>
      </w:r>
      <w:r w:rsidR="004557A5" w:rsidRPr="00C0591F">
        <w:rPr>
          <w:sz w:val="24"/>
          <w:szCs w:val="24"/>
        </w:rPr>
        <w:t xml:space="preserve">. </w:t>
      </w:r>
      <w:r w:rsidR="003753FD" w:rsidRPr="00C0591F">
        <w:rPr>
          <w:b w:val="0"/>
          <w:sz w:val="24"/>
          <w:szCs w:val="24"/>
        </w:rPr>
        <w:fldChar w:fldCharType="begin"/>
      </w:r>
      <w:r w:rsidRPr="00C0591F">
        <w:rPr>
          <w:b w:val="0"/>
          <w:sz w:val="24"/>
          <w:szCs w:val="24"/>
        </w:rPr>
        <w:instrText xml:space="preserve"> seq NL1 \r 0 \h </w:instrText>
      </w:r>
      <w:r w:rsidR="003753FD" w:rsidRPr="00C0591F">
        <w:rPr>
          <w:b w:val="0"/>
          <w:sz w:val="24"/>
          <w:szCs w:val="24"/>
        </w:rPr>
        <w:fldChar w:fldCharType="end"/>
      </w:r>
      <w:r w:rsidR="00BB5FD7" w:rsidRPr="00C0591F">
        <w:rPr>
          <w:b w:val="0"/>
          <w:sz w:val="24"/>
          <w:szCs w:val="24"/>
        </w:rPr>
        <w:t>T</w:t>
      </w:r>
      <w:r w:rsidRPr="00C0591F">
        <w:rPr>
          <w:b w:val="0"/>
          <w:sz w:val="24"/>
          <w:szCs w:val="24"/>
        </w:rPr>
        <w:t>o experience success</w:t>
      </w:r>
      <w:r w:rsidR="00C71CAB" w:rsidRPr="00C0591F">
        <w:rPr>
          <w:b w:val="0"/>
          <w:sz w:val="24"/>
          <w:szCs w:val="24"/>
        </w:rPr>
        <w:t>,</w:t>
      </w:r>
      <w:r w:rsidRPr="00C0591F">
        <w:rPr>
          <w:b w:val="0"/>
          <w:sz w:val="24"/>
          <w:szCs w:val="24"/>
        </w:rPr>
        <w:t xml:space="preserve"> </w:t>
      </w:r>
      <w:r w:rsidR="00BB5FD7" w:rsidRPr="00C0591F">
        <w:rPr>
          <w:b w:val="0"/>
          <w:sz w:val="24"/>
          <w:szCs w:val="24"/>
        </w:rPr>
        <w:t xml:space="preserve">you </w:t>
      </w:r>
      <w:r w:rsidRPr="00C0591F">
        <w:rPr>
          <w:b w:val="0"/>
          <w:sz w:val="24"/>
          <w:szCs w:val="24"/>
        </w:rPr>
        <w:t xml:space="preserve">must adapt to change in order to take advantage of the opportunities that are out there. To do so, </w:t>
      </w:r>
      <w:r w:rsidR="00BB5FD7" w:rsidRPr="00C0591F">
        <w:rPr>
          <w:b w:val="0"/>
          <w:sz w:val="24"/>
          <w:szCs w:val="24"/>
        </w:rPr>
        <w:t xml:space="preserve">you </w:t>
      </w:r>
      <w:r w:rsidRPr="00C0591F">
        <w:rPr>
          <w:b w:val="0"/>
          <w:sz w:val="24"/>
          <w:szCs w:val="24"/>
        </w:rPr>
        <w:t xml:space="preserve">must bring something to the table that makes </w:t>
      </w:r>
      <w:r w:rsidR="00BB5FD7" w:rsidRPr="00C0591F">
        <w:rPr>
          <w:b w:val="0"/>
          <w:sz w:val="24"/>
          <w:szCs w:val="24"/>
        </w:rPr>
        <w:t xml:space="preserve">you </w:t>
      </w:r>
      <w:r w:rsidRPr="00C0591F">
        <w:rPr>
          <w:b w:val="0"/>
          <w:sz w:val="24"/>
          <w:szCs w:val="24"/>
        </w:rPr>
        <w:t>different from the next pe</w:t>
      </w:r>
      <w:r w:rsidRPr="00C0591F">
        <w:rPr>
          <w:b w:val="0"/>
          <w:sz w:val="24"/>
          <w:szCs w:val="24"/>
        </w:rPr>
        <w:t>r</w:t>
      </w:r>
      <w:r w:rsidRPr="00C0591F">
        <w:rPr>
          <w:b w:val="0"/>
          <w:sz w:val="24"/>
          <w:szCs w:val="24"/>
        </w:rPr>
        <w:t>son.</w:t>
      </w:r>
      <w:r w:rsidR="00BB5FD7" w:rsidRPr="00C0591F">
        <w:rPr>
          <w:b w:val="0"/>
          <w:sz w:val="24"/>
          <w:szCs w:val="24"/>
        </w:rPr>
        <w:t xml:space="preserve"> Ask yourself: What can I do that will make employers want to pay me a salary? </w:t>
      </w:r>
      <w:r w:rsidR="00256F6F" w:rsidRPr="00C0591F">
        <w:rPr>
          <w:b w:val="0"/>
          <w:sz w:val="24"/>
          <w:szCs w:val="24"/>
        </w:rPr>
        <w:t>What skills do I have that emplo</w:t>
      </w:r>
      <w:r w:rsidR="00BB5FD7" w:rsidRPr="00C0591F">
        <w:rPr>
          <w:b w:val="0"/>
          <w:sz w:val="24"/>
          <w:szCs w:val="24"/>
        </w:rPr>
        <w:t>yers need?</w:t>
      </w:r>
      <w:r w:rsidR="008D4749" w:rsidRPr="008D4749">
        <w:rPr>
          <w:b w:val="0"/>
          <w:bCs w:val="0"/>
          <w:sz w:val="24"/>
          <w:szCs w:val="24"/>
        </w:rPr>
        <w:t xml:space="preserve"> </w:t>
      </w:r>
    </w:p>
    <w:p w:rsidR="00743A92" w:rsidRPr="00BD49D3" w:rsidRDefault="00BD49D3" w:rsidP="004C5F44">
      <w:pPr>
        <w:pStyle w:val="LOA"/>
        <w:spacing w:line="276" w:lineRule="auto"/>
        <w:ind w:hanging="475"/>
        <w:rPr>
          <w:sz w:val="24"/>
        </w:rPr>
      </w:pPr>
      <w:r>
        <w:rPr>
          <w:sz w:val="24"/>
        </w:rPr>
        <w:t>A.</w:t>
      </w:r>
      <w:r>
        <w:rPr>
          <w:sz w:val="24"/>
        </w:rPr>
        <w:tab/>
      </w:r>
      <w:r w:rsidR="00112A59" w:rsidRPr="00BD49D3">
        <w:rPr>
          <w:b/>
          <w:sz w:val="24"/>
        </w:rPr>
        <w:t>Why Study Business?</w:t>
      </w:r>
      <w:r w:rsidR="004D2383">
        <w:rPr>
          <w:sz w:val="24"/>
        </w:rPr>
        <w:t xml:space="preserve"> </w:t>
      </w:r>
      <w:r w:rsidR="00112A59" w:rsidRPr="00BD49D3">
        <w:rPr>
          <w:sz w:val="24"/>
        </w:rPr>
        <w:t>Once</w:t>
      </w:r>
      <w:r w:rsidR="004C5F44">
        <w:rPr>
          <w:sz w:val="24"/>
        </w:rPr>
        <w:t xml:space="preserve"> you have an education and know</w:t>
      </w:r>
      <w:r w:rsidR="003C2569" w:rsidRPr="00BD49D3">
        <w:rPr>
          <w:sz w:val="24"/>
        </w:rPr>
        <w:t xml:space="preserve">ledge, no one can take it away. To begin </w:t>
      </w:r>
      <w:r w:rsidR="00C71CAB" w:rsidRPr="00BD49D3">
        <w:rPr>
          <w:sz w:val="24"/>
        </w:rPr>
        <w:t>w</w:t>
      </w:r>
      <w:r w:rsidR="00743A92" w:rsidRPr="00BD49D3">
        <w:rPr>
          <w:sz w:val="24"/>
        </w:rPr>
        <w:t>ith</w:t>
      </w:r>
      <w:r w:rsidR="00C71CAB" w:rsidRPr="00BD49D3">
        <w:rPr>
          <w:sz w:val="24"/>
        </w:rPr>
        <w:t>,</w:t>
      </w:r>
      <w:r w:rsidR="00743A92" w:rsidRPr="00BD49D3">
        <w:rPr>
          <w:sz w:val="24"/>
        </w:rPr>
        <w:t xml:space="preserve"> there are economic benefits</w:t>
      </w:r>
      <w:r w:rsidR="00C71CAB" w:rsidRPr="00BD49D3">
        <w:rPr>
          <w:sz w:val="24"/>
        </w:rPr>
        <w:t>.</w:t>
      </w:r>
      <w:r w:rsidR="00E65D6F">
        <w:rPr>
          <w:sz w:val="24"/>
        </w:rPr>
        <w:t xml:space="preserve"> (See Figure 1-</w:t>
      </w:r>
      <w:r w:rsidR="00743A92" w:rsidRPr="00BD49D3">
        <w:rPr>
          <w:sz w:val="24"/>
        </w:rPr>
        <w:t>1</w:t>
      </w:r>
      <w:r w:rsidR="00C71CAB" w:rsidRPr="00BD49D3">
        <w:rPr>
          <w:sz w:val="24"/>
        </w:rPr>
        <w:t>.</w:t>
      </w:r>
      <w:r w:rsidR="00743A92" w:rsidRPr="00BD49D3">
        <w:rPr>
          <w:sz w:val="24"/>
        </w:rPr>
        <w:t>) Further, there are at least five reasons why you should study business.</w:t>
      </w:r>
    </w:p>
    <w:p w:rsidR="00A54F57" w:rsidRPr="00BD49D3" w:rsidRDefault="003753FD" w:rsidP="004C5F44">
      <w:pPr>
        <w:pStyle w:val="LO1"/>
        <w:spacing w:line="276" w:lineRule="auto"/>
        <w:ind w:hanging="475"/>
        <w:rPr>
          <w:sz w:val="24"/>
        </w:rPr>
      </w:pPr>
      <w:r w:rsidRPr="00BD49D3">
        <w:rPr>
          <w:sz w:val="24"/>
        </w:rPr>
        <w:lastRenderedPageBreak/>
        <w:fldChar w:fldCharType="begin"/>
      </w:r>
      <w:r w:rsidR="00A54F57" w:rsidRPr="00BD49D3">
        <w:rPr>
          <w:sz w:val="24"/>
        </w:rPr>
        <w:instrText xml:space="preserve"> seq NL1 </w:instrText>
      </w:r>
      <w:r w:rsidRPr="00BD49D3">
        <w:rPr>
          <w:sz w:val="24"/>
        </w:rPr>
        <w:fldChar w:fldCharType="separate"/>
      </w:r>
      <w:r w:rsidR="008C2EDA">
        <w:rPr>
          <w:noProof/>
          <w:sz w:val="24"/>
        </w:rPr>
        <w:t>1</w:t>
      </w:r>
      <w:r w:rsidRPr="00BD49D3">
        <w:rPr>
          <w:sz w:val="24"/>
        </w:rPr>
        <w:fldChar w:fldCharType="end"/>
      </w:r>
      <w:r w:rsidRPr="00BD49D3">
        <w:rPr>
          <w:sz w:val="24"/>
        </w:rPr>
        <w:fldChar w:fldCharType="begin"/>
      </w:r>
      <w:r w:rsidR="00A54F57" w:rsidRPr="00BD49D3">
        <w:rPr>
          <w:sz w:val="24"/>
        </w:rPr>
        <w:instrText xml:space="preserve"> seq NL_a \r 0 \h </w:instrText>
      </w:r>
      <w:r w:rsidRPr="00BD49D3">
        <w:rPr>
          <w:sz w:val="24"/>
        </w:rPr>
        <w:fldChar w:fldCharType="end"/>
      </w:r>
      <w:r w:rsidR="00A54F57" w:rsidRPr="00BD49D3">
        <w:rPr>
          <w:sz w:val="24"/>
        </w:rPr>
        <w:t>.</w:t>
      </w:r>
      <w:r w:rsidR="00A54F57" w:rsidRPr="00BD49D3">
        <w:rPr>
          <w:sz w:val="24"/>
        </w:rPr>
        <w:tab/>
      </w:r>
      <w:r w:rsidR="00A54F57" w:rsidRPr="00BD49D3">
        <w:rPr>
          <w:b/>
          <w:sz w:val="24"/>
        </w:rPr>
        <w:t>For Help in Choosing a Career.</w:t>
      </w:r>
      <w:r w:rsidR="00A54F57" w:rsidRPr="00BD49D3">
        <w:rPr>
          <w:sz w:val="24"/>
        </w:rPr>
        <w:t xml:space="preserve"> This business course will introduce you to a wide array of employment opportunities. One thing to remember as you think about what your ideal career might be is that a person</w:t>
      </w:r>
      <w:r w:rsidR="004D2383">
        <w:rPr>
          <w:sz w:val="24"/>
        </w:rPr>
        <w:t>’</w:t>
      </w:r>
      <w:r w:rsidR="00A54F57" w:rsidRPr="00BD49D3">
        <w:rPr>
          <w:sz w:val="24"/>
        </w:rPr>
        <w:t>s choice of a career is ultimately a reflection of what he or she values and holds most important.</w:t>
      </w:r>
    </w:p>
    <w:p w:rsidR="00A54F57" w:rsidRPr="007441F4" w:rsidRDefault="00A54F57" w:rsidP="007441F4">
      <w:pPr>
        <w:pStyle w:val="BX1TX"/>
        <w:spacing w:line="276" w:lineRule="auto"/>
        <w:rPr>
          <w:iCs/>
          <w:sz w:val="24"/>
        </w:rPr>
      </w:pPr>
      <w:r w:rsidRPr="007441F4">
        <w:rPr>
          <w:b/>
          <w:iCs/>
          <w:sz w:val="24"/>
        </w:rPr>
        <w:t>Teaching Tip:</w:t>
      </w:r>
      <w:r w:rsidRPr="007441F4">
        <w:rPr>
          <w:iCs/>
          <w:sz w:val="24"/>
        </w:rPr>
        <w:t xml:space="preserve"> Ask students what careers they think might be th</w:t>
      </w:r>
      <w:r w:rsidR="00C71CAB" w:rsidRPr="007441F4">
        <w:rPr>
          <w:iCs/>
          <w:sz w:val="24"/>
        </w:rPr>
        <w:t>e most in demand in the next 10</w:t>
      </w:r>
      <w:r w:rsidRPr="007441F4">
        <w:rPr>
          <w:iCs/>
          <w:sz w:val="24"/>
        </w:rPr>
        <w:t xml:space="preserve"> years. Link to the Bureau of Labor Statistics</w:t>
      </w:r>
      <w:r w:rsidR="00386A05" w:rsidRPr="007441F4">
        <w:rPr>
          <w:iCs/>
          <w:sz w:val="24"/>
        </w:rPr>
        <w:t xml:space="preserve"> Occupational Outlook Handbook </w:t>
      </w:r>
      <w:r w:rsidR="00A91377">
        <w:rPr>
          <w:iCs/>
          <w:sz w:val="24"/>
        </w:rPr>
        <w:t>website</w:t>
      </w:r>
      <w:r w:rsidRPr="007441F4">
        <w:rPr>
          <w:iCs/>
          <w:sz w:val="24"/>
        </w:rPr>
        <w:t xml:space="preserve"> for detailed information</w:t>
      </w:r>
      <w:r w:rsidR="00386A05" w:rsidRPr="007441F4">
        <w:rPr>
          <w:iCs/>
          <w:sz w:val="24"/>
        </w:rPr>
        <w:t xml:space="preserve"> (</w:t>
      </w:r>
      <w:r w:rsidR="00D54E6F" w:rsidRPr="007441F4">
        <w:rPr>
          <w:iCs/>
          <w:sz w:val="24"/>
          <w:u w:val="single"/>
        </w:rPr>
        <w:t>http://www.bls.gov/ooh/fastest-growing.htm</w:t>
      </w:r>
      <w:r w:rsidRPr="007441F4">
        <w:rPr>
          <w:iCs/>
          <w:sz w:val="24"/>
        </w:rPr>
        <w:t xml:space="preserve">). </w:t>
      </w:r>
      <w:r w:rsidR="000939C7">
        <w:rPr>
          <w:iCs/>
          <w:sz w:val="24"/>
        </w:rPr>
        <w:t>Discuss with students</w:t>
      </w:r>
      <w:r w:rsidR="00942E1F">
        <w:rPr>
          <w:iCs/>
          <w:sz w:val="24"/>
        </w:rPr>
        <w:t xml:space="preserve"> </w:t>
      </w:r>
      <w:r w:rsidRPr="007441F4">
        <w:rPr>
          <w:iCs/>
          <w:sz w:val="24"/>
        </w:rPr>
        <w:t>the fastest growing careers</w:t>
      </w:r>
      <w:r w:rsidR="000939C7">
        <w:rPr>
          <w:iCs/>
          <w:sz w:val="24"/>
        </w:rPr>
        <w:t xml:space="preserve"> listed on the website. </w:t>
      </w:r>
    </w:p>
    <w:p w:rsidR="00A54F57" w:rsidRPr="00C0591F" w:rsidRDefault="003753FD" w:rsidP="00585F99">
      <w:pPr>
        <w:pStyle w:val="LO1"/>
        <w:spacing w:line="276" w:lineRule="auto"/>
        <w:rPr>
          <w:sz w:val="24"/>
          <w:szCs w:val="24"/>
        </w:rPr>
      </w:pPr>
      <w:r w:rsidRPr="00C0591F">
        <w:rPr>
          <w:sz w:val="24"/>
          <w:szCs w:val="24"/>
        </w:rPr>
        <w:fldChar w:fldCharType="begin"/>
      </w:r>
      <w:r w:rsidR="00A54F57" w:rsidRPr="00C0591F">
        <w:rPr>
          <w:sz w:val="24"/>
          <w:szCs w:val="24"/>
        </w:rPr>
        <w:instrText xml:space="preserve"> seq NL1 </w:instrText>
      </w:r>
      <w:r w:rsidRPr="00C0591F">
        <w:rPr>
          <w:sz w:val="24"/>
          <w:szCs w:val="24"/>
        </w:rPr>
        <w:fldChar w:fldCharType="separate"/>
      </w:r>
      <w:r w:rsidR="008C2EDA">
        <w:rPr>
          <w:noProof/>
          <w:sz w:val="24"/>
          <w:szCs w:val="24"/>
        </w:rPr>
        <w:t>2</w:t>
      </w:r>
      <w:r w:rsidRPr="00C0591F">
        <w:rPr>
          <w:sz w:val="24"/>
          <w:szCs w:val="24"/>
        </w:rPr>
        <w:fldChar w:fldCharType="end"/>
      </w:r>
      <w:r w:rsidRPr="00C0591F">
        <w:rPr>
          <w:sz w:val="24"/>
          <w:szCs w:val="24"/>
        </w:rPr>
        <w:fldChar w:fldCharType="begin"/>
      </w:r>
      <w:r w:rsidR="00A54F57" w:rsidRPr="00C0591F">
        <w:rPr>
          <w:sz w:val="24"/>
          <w:szCs w:val="24"/>
        </w:rPr>
        <w:instrText xml:space="preserve"> seq NL_a \r 0 \h </w:instrText>
      </w:r>
      <w:r w:rsidRPr="00C0591F">
        <w:rPr>
          <w:sz w:val="24"/>
          <w:szCs w:val="24"/>
        </w:rPr>
        <w:fldChar w:fldCharType="end"/>
      </w:r>
      <w:r w:rsidR="00A54F57" w:rsidRPr="00C0591F">
        <w:rPr>
          <w:sz w:val="24"/>
          <w:szCs w:val="24"/>
        </w:rPr>
        <w:t>.</w:t>
      </w:r>
      <w:r w:rsidR="00A54F57" w:rsidRPr="00C0591F">
        <w:rPr>
          <w:sz w:val="24"/>
          <w:szCs w:val="24"/>
        </w:rPr>
        <w:tab/>
      </w:r>
      <w:r w:rsidR="00A54F57" w:rsidRPr="00C0591F">
        <w:rPr>
          <w:b/>
          <w:bCs/>
          <w:sz w:val="24"/>
          <w:szCs w:val="24"/>
        </w:rPr>
        <w:t xml:space="preserve">To Be a Successful Employee. </w:t>
      </w:r>
      <w:r w:rsidR="00A54F57" w:rsidRPr="00C0591F">
        <w:rPr>
          <w:sz w:val="24"/>
          <w:szCs w:val="24"/>
        </w:rPr>
        <w:t>To get a job in your chosen field and to be succes</w:t>
      </w:r>
      <w:r w:rsidR="00A54F57" w:rsidRPr="00C0591F">
        <w:rPr>
          <w:sz w:val="24"/>
          <w:szCs w:val="24"/>
        </w:rPr>
        <w:t>s</w:t>
      </w:r>
      <w:r w:rsidR="00A54F57" w:rsidRPr="00C0591F">
        <w:rPr>
          <w:sz w:val="24"/>
          <w:szCs w:val="24"/>
        </w:rPr>
        <w:t>ful at it, you will have to develop a plan, or road map, that ensures you have the skills and knowledge the job requires. This course, your instructor, and all the r</w:t>
      </w:r>
      <w:r w:rsidR="00A54F57" w:rsidRPr="00C0591F">
        <w:rPr>
          <w:sz w:val="24"/>
          <w:szCs w:val="24"/>
        </w:rPr>
        <w:t>e</w:t>
      </w:r>
      <w:r w:rsidR="00A54F57" w:rsidRPr="00C0591F">
        <w:rPr>
          <w:sz w:val="24"/>
          <w:szCs w:val="24"/>
        </w:rPr>
        <w:t>sources available at your college or university can help you acquire the skills and knowledge you will need for a successful career.</w:t>
      </w:r>
    </w:p>
    <w:p w:rsidR="00AD3A96" w:rsidRPr="00C0591F" w:rsidRDefault="00256F6F" w:rsidP="00585F99">
      <w:pPr>
        <w:pStyle w:val="LO1"/>
        <w:spacing w:line="276" w:lineRule="auto"/>
        <w:rPr>
          <w:sz w:val="24"/>
          <w:szCs w:val="24"/>
        </w:rPr>
      </w:pPr>
      <w:r w:rsidRPr="00C0591F">
        <w:rPr>
          <w:sz w:val="24"/>
          <w:szCs w:val="24"/>
        </w:rPr>
        <w:t>3.</w:t>
      </w:r>
      <w:r w:rsidRPr="00C0591F">
        <w:rPr>
          <w:sz w:val="24"/>
          <w:szCs w:val="24"/>
        </w:rPr>
        <w:tab/>
      </w:r>
      <w:r w:rsidR="00AD3A96" w:rsidRPr="00C0591F">
        <w:rPr>
          <w:b/>
          <w:sz w:val="24"/>
          <w:szCs w:val="24"/>
        </w:rPr>
        <w:t>To Improve Your Management Skills</w:t>
      </w:r>
      <w:r w:rsidRPr="00C0591F">
        <w:rPr>
          <w:b/>
          <w:sz w:val="24"/>
          <w:szCs w:val="24"/>
        </w:rPr>
        <w:t xml:space="preserve">. </w:t>
      </w:r>
      <w:r w:rsidR="00AD3A96" w:rsidRPr="00C0591F">
        <w:rPr>
          <w:sz w:val="24"/>
          <w:szCs w:val="24"/>
        </w:rPr>
        <w:t>To b</w:t>
      </w:r>
      <w:r w:rsidR="005369F0" w:rsidRPr="00C0591F">
        <w:rPr>
          <w:sz w:val="24"/>
          <w:szCs w:val="24"/>
        </w:rPr>
        <w:t>e an effective manager, you</w:t>
      </w:r>
      <w:r w:rsidR="00AD3A96" w:rsidRPr="00C0591F">
        <w:rPr>
          <w:sz w:val="24"/>
          <w:szCs w:val="24"/>
        </w:rPr>
        <w:t xml:space="preserve"> must be able to perform four ba</w:t>
      </w:r>
      <w:r w:rsidR="005369F0" w:rsidRPr="00C0591F">
        <w:rPr>
          <w:sz w:val="24"/>
          <w:szCs w:val="24"/>
        </w:rPr>
        <w:t>s</w:t>
      </w:r>
      <w:r w:rsidR="00AD3A96" w:rsidRPr="00C0591F">
        <w:rPr>
          <w:sz w:val="24"/>
          <w:szCs w:val="24"/>
        </w:rPr>
        <w:t>ic management functions: planning, organizing, leading and motivating, and controlling. To successfully perform these management fun</w:t>
      </w:r>
      <w:r w:rsidR="00AD3A96" w:rsidRPr="00C0591F">
        <w:rPr>
          <w:sz w:val="24"/>
          <w:szCs w:val="24"/>
        </w:rPr>
        <w:t>c</w:t>
      </w:r>
      <w:r w:rsidR="00AD3A96" w:rsidRPr="00C0591F">
        <w:rPr>
          <w:sz w:val="24"/>
          <w:szCs w:val="24"/>
        </w:rPr>
        <w:t>tions, managers must possess three</w:t>
      </w:r>
      <w:r w:rsidR="00EE1B42" w:rsidRPr="00C0591F">
        <w:rPr>
          <w:sz w:val="24"/>
          <w:szCs w:val="24"/>
        </w:rPr>
        <w:t xml:space="preserve"> very important skills: interpersonal skills, tec</w:t>
      </w:r>
      <w:r w:rsidR="00EE1B42" w:rsidRPr="00C0591F">
        <w:rPr>
          <w:sz w:val="24"/>
          <w:szCs w:val="24"/>
        </w:rPr>
        <w:t>h</w:t>
      </w:r>
      <w:r w:rsidR="00EE1B42" w:rsidRPr="00C0591F">
        <w:rPr>
          <w:sz w:val="24"/>
          <w:szCs w:val="24"/>
        </w:rPr>
        <w:t>nical skills, and conceptual skills.</w:t>
      </w:r>
    </w:p>
    <w:p w:rsidR="008712CA" w:rsidRPr="00C0591F" w:rsidRDefault="00EE1B42" w:rsidP="00585F99">
      <w:pPr>
        <w:pStyle w:val="LO1"/>
        <w:spacing w:line="276" w:lineRule="auto"/>
        <w:rPr>
          <w:sz w:val="24"/>
          <w:szCs w:val="24"/>
        </w:rPr>
      </w:pPr>
      <w:r w:rsidRPr="00C0591F">
        <w:rPr>
          <w:sz w:val="24"/>
          <w:szCs w:val="24"/>
        </w:rPr>
        <w:t>4.</w:t>
      </w:r>
      <w:r w:rsidR="008712CA" w:rsidRPr="00C0591F">
        <w:rPr>
          <w:sz w:val="24"/>
          <w:szCs w:val="24"/>
        </w:rPr>
        <w:tab/>
      </w:r>
      <w:r w:rsidR="008712CA" w:rsidRPr="00C0591F">
        <w:rPr>
          <w:b/>
          <w:bCs/>
          <w:sz w:val="24"/>
          <w:szCs w:val="24"/>
        </w:rPr>
        <w:t xml:space="preserve">To Start Your Own Business. </w:t>
      </w:r>
      <w:r w:rsidR="008712CA" w:rsidRPr="00C0591F">
        <w:rPr>
          <w:sz w:val="24"/>
          <w:szCs w:val="24"/>
        </w:rPr>
        <w:t>Some people prefer to work for themselves, and they open their own businesses.</w:t>
      </w:r>
    </w:p>
    <w:p w:rsidR="008712CA" w:rsidRPr="00C0591F" w:rsidRDefault="003753FD" w:rsidP="00585F99">
      <w:pPr>
        <w:pStyle w:val="LOa0"/>
        <w:spacing w:line="276" w:lineRule="auto"/>
        <w:rPr>
          <w:sz w:val="24"/>
          <w:szCs w:val="24"/>
        </w:rPr>
      </w:pPr>
      <w:r w:rsidRPr="00C0591F">
        <w:rPr>
          <w:sz w:val="24"/>
          <w:szCs w:val="24"/>
        </w:rPr>
        <w:fldChar w:fldCharType="begin"/>
      </w:r>
      <w:r w:rsidR="008712CA" w:rsidRPr="00C0591F">
        <w:rPr>
          <w:sz w:val="24"/>
          <w:szCs w:val="24"/>
        </w:rPr>
        <w:instrText xml:space="preserve"> seq NL_a \* alphabetic </w:instrText>
      </w:r>
      <w:r w:rsidRPr="00C0591F">
        <w:rPr>
          <w:sz w:val="24"/>
          <w:szCs w:val="24"/>
        </w:rPr>
        <w:fldChar w:fldCharType="separate"/>
      </w:r>
      <w:r w:rsidR="008C2EDA">
        <w:rPr>
          <w:noProof/>
          <w:sz w:val="24"/>
          <w:szCs w:val="24"/>
        </w:rPr>
        <w:t>a</w:t>
      </w:r>
      <w:r w:rsidRPr="00C0591F">
        <w:rPr>
          <w:sz w:val="24"/>
          <w:szCs w:val="24"/>
        </w:rPr>
        <w:fldChar w:fldCharType="end"/>
      </w:r>
      <w:r w:rsidRPr="00C0591F">
        <w:rPr>
          <w:sz w:val="24"/>
          <w:szCs w:val="24"/>
        </w:rPr>
        <w:fldChar w:fldCharType="begin"/>
      </w:r>
      <w:r w:rsidR="008712CA" w:rsidRPr="00C0591F">
        <w:rPr>
          <w:sz w:val="24"/>
          <w:szCs w:val="24"/>
        </w:rPr>
        <w:instrText xml:space="preserve"> seq NL_1_ \r 0 \h </w:instrText>
      </w:r>
      <w:r w:rsidRPr="00C0591F">
        <w:rPr>
          <w:sz w:val="24"/>
          <w:szCs w:val="24"/>
        </w:rPr>
        <w:fldChar w:fldCharType="end"/>
      </w:r>
      <w:r w:rsidR="008712CA" w:rsidRPr="00C0591F">
        <w:rPr>
          <w:sz w:val="24"/>
          <w:szCs w:val="24"/>
        </w:rPr>
        <w:t>)</w:t>
      </w:r>
      <w:r w:rsidR="008712CA" w:rsidRPr="00C0591F">
        <w:rPr>
          <w:sz w:val="24"/>
          <w:szCs w:val="24"/>
        </w:rPr>
        <w:tab/>
        <w:t>To be successful, business owners must possess many of the same skills that successful employees have.</w:t>
      </w:r>
    </w:p>
    <w:p w:rsidR="008712CA" w:rsidRPr="00C0591F" w:rsidRDefault="00C0591F" w:rsidP="007441F4">
      <w:pPr>
        <w:pStyle w:val="BX1TX"/>
        <w:spacing w:line="276" w:lineRule="auto"/>
        <w:rPr>
          <w:sz w:val="24"/>
          <w:szCs w:val="24"/>
        </w:rPr>
      </w:pPr>
      <w:r>
        <w:rPr>
          <w:b/>
          <w:bCs/>
          <w:sz w:val="24"/>
          <w:szCs w:val="24"/>
        </w:rPr>
        <w:t>Teaching Tip</w:t>
      </w:r>
      <w:r w:rsidR="008712CA" w:rsidRPr="00C0591F">
        <w:rPr>
          <w:b/>
          <w:bCs/>
          <w:sz w:val="24"/>
          <w:szCs w:val="24"/>
        </w:rPr>
        <w:t>:</w:t>
      </w:r>
      <w:r w:rsidR="008712CA" w:rsidRPr="00C0591F">
        <w:rPr>
          <w:sz w:val="24"/>
          <w:szCs w:val="24"/>
        </w:rPr>
        <w:t xml:space="preserve"> Ask students what the chief motivation is for starting a business—money or ind</w:t>
      </w:r>
      <w:r w:rsidR="008712CA" w:rsidRPr="00C0591F">
        <w:rPr>
          <w:sz w:val="24"/>
          <w:szCs w:val="24"/>
        </w:rPr>
        <w:t>e</w:t>
      </w:r>
      <w:r w:rsidR="008712CA" w:rsidRPr="00C0591F">
        <w:rPr>
          <w:sz w:val="24"/>
          <w:szCs w:val="24"/>
        </w:rPr>
        <w:t>pendence? Independence wins. Which is more important—creativity or self-discipline? Discipline wins.</w:t>
      </w:r>
    </w:p>
    <w:p w:rsidR="008712CA" w:rsidRPr="00C0591F" w:rsidRDefault="003753FD" w:rsidP="004C5F44">
      <w:pPr>
        <w:pStyle w:val="LOa0"/>
        <w:spacing w:line="276" w:lineRule="auto"/>
        <w:ind w:hanging="475"/>
        <w:rPr>
          <w:sz w:val="24"/>
          <w:szCs w:val="24"/>
        </w:rPr>
      </w:pPr>
      <w:r w:rsidRPr="00C0591F">
        <w:rPr>
          <w:sz w:val="24"/>
          <w:szCs w:val="24"/>
        </w:rPr>
        <w:fldChar w:fldCharType="begin"/>
      </w:r>
      <w:r w:rsidR="008712CA" w:rsidRPr="00C0591F">
        <w:rPr>
          <w:sz w:val="24"/>
          <w:szCs w:val="24"/>
        </w:rPr>
        <w:instrText xml:space="preserve"> seq NL_a \* alphabetic </w:instrText>
      </w:r>
      <w:r w:rsidRPr="00C0591F">
        <w:rPr>
          <w:sz w:val="24"/>
          <w:szCs w:val="24"/>
        </w:rPr>
        <w:fldChar w:fldCharType="separate"/>
      </w:r>
      <w:r w:rsidR="008C2EDA">
        <w:rPr>
          <w:noProof/>
          <w:sz w:val="24"/>
          <w:szCs w:val="24"/>
        </w:rPr>
        <w:t>b</w:t>
      </w:r>
      <w:r w:rsidRPr="00C0591F">
        <w:rPr>
          <w:sz w:val="24"/>
          <w:szCs w:val="24"/>
        </w:rPr>
        <w:fldChar w:fldCharType="end"/>
      </w:r>
      <w:r w:rsidRPr="00C0591F">
        <w:rPr>
          <w:sz w:val="24"/>
          <w:szCs w:val="24"/>
        </w:rPr>
        <w:fldChar w:fldCharType="begin"/>
      </w:r>
      <w:r w:rsidR="008712CA" w:rsidRPr="00C0591F">
        <w:rPr>
          <w:sz w:val="24"/>
          <w:szCs w:val="24"/>
        </w:rPr>
        <w:instrText xml:space="preserve"> seq NL_1_ \r 0 \h </w:instrText>
      </w:r>
      <w:r w:rsidRPr="00C0591F">
        <w:rPr>
          <w:sz w:val="24"/>
          <w:szCs w:val="24"/>
        </w:rPr>
        <w:fldChar w:fldCharType="end"/>
      </w:r>
      <w:r w:rsidR="008712CA" w:rsidRPr="00C0591F">
        <w:rPr>
          <w:sz w:val="24"/>
          <w:szCs w:val="24"/>
        </w:rPr>
        <w:t>)</w:t>
      </w:r>
      <w:r w:rsidR="008712CA" w:rsidRPr="00C0591F">
        <w:rPr>
          <w:sz w:val="24"/>
          <w:szCs w:val="24"/>
        </w:rPr>
        <w:tab/>
        <w:t>It also helps if your small business can provide a product or service that cu</w:t>
      </w:r>
      <w:r w:rsidR="008712CA" w:rsidRPr="00C0591F">
        <w:rPr>
          <w:sz w:val="24"/>
          <w:szCs w:val="24"/>
        </w:rPr>
        <w:t>s</w:t>
      </w:r>
      <w:r w:rsidR="008712CA" w:rsidRPr="00C0591F">
        <w:rPr>
          <w:sz w:val="24"/>
          <w:szCs w:val="24"/>
        </w:rPr>
        <w:t>tomers want.</w:t>
      </w:r>
    </w:p>
    <w:p w:rsidR="00A54F57" w:rsidRPr="00C0591F" w:rsidRDefault="00A54F57" w:rsidP="00585F99">
      <w:pPr>
        <w:pStyle w:val="LOa0"/>
        <w:spacing w:line="276" w:lineRule="auto"/>
        <w:rPr>
          <w:sz w:val="24"/>
          <w:szCs w:val="24"/>
        </w:rPr>
      </w:pPr>
      <w:r w:rsidRPr="00C0591F">
        <w:rPr>
          <w:sz w:val="24"/>
          <w:szCs w:val="24"/>
        </w:rPr>
        <w:t>c)</w:t>
      </w:r>
      <w:r w:rsidRPr="00C0591F">
        <w:rPr>
          <w:sz w:val="24"/>
          <w:szCs w:val="24"/>
        </w:rPr>
        <w:tab/>
        <w:t xml:space="preserve">Unfortunately, </w:t>
      </w:r>
      <w:r w:rsidR="00BB5FD7" w:rsidRPr="00C0591F">
        <w:rPr>
          <w:sz w:val="24"/>
          <w:szCs w:val="24"/>
        </w:rPr>
        <w:t xml:space="preserve">approximately </w:t>
      </w:r>
      <w:r w:rsidRPr="00C0591F">
        <w:rPr>
          <w:sz w:val="24"/>
          <w:szCs w:val="24"/>
        </w:rPr>
        <w:t xml:space="preserve">70 percent of small businesses fail within the first </w:t>
      </w:r>
      <w:r w:rsidR="00A91377">
        <w:rPr>
          <w:sz w:val="24"/>
          <w:szCs w:val="24"/>
        </w:rPr>
        <w:t>ten</w:t>
      </w:r>
      <w:r w:rsidR="00BB5FD7" w:rsidRPr="00C0591F">
        <w:rPr>
          <w:sz w:val="24"/>
          <w:szCs w:val="24"/>
        </w:rPr>
        <w:t xml:space="preserve"> </w:t>
      </w:r>
      <w:r w:rsidRPr="00C0591F">
        <w:rPr>
          <w:sz w:val="24"/>
          <w:szCs w:val="24"/>
        </w:rPr>
        <w:t>years. Typical reasons for business failures include undercapitaliz</w:t>
      </w:r>
      <w:r w:rsidRPr="00C0591F">
        <w:rPr>
          <w:sz w:val="24"/>
          <w:szCs w:val="24"/>
        </w:rPr>
        <w:t>a</w:t>
      </w:r>
      <w:r w:rsidRPr="00C0591F">
        <w:rPr>
          <w:sz w:val="24"/>
          <w:szCs w:val="24"/>
        </w:rPr>
        <w:t>tion, poor business location, poor customer service, unqualified or untrained employees, fraud, lack of a proper business plan, and failure to seek outside professional help.</w:t>
      </w:r>
    </w:p>
    <w:p w:rsidR="00A54F57" w:rsidRPr="00C0591F" w:rsidRDefault="00EE1B42" w:rsidP="00585F99">
      <w:pPr>
        <w:pStyle w:val="LO1"/>
        <w:spacing w:line="276" w:lineRule="auto"/>
        <w:rPr>
          <w:sz w:val="24"/>
          <w:szCs w:val="24"/>
        </w:rPr>
      </w:pPr>
      <w:r w:rsidRPr="00C0591F">
        <w:rPr>
          <w:sz w:val="24"/>
          <w:szCs w:val="24"/>
        </w:rPr>
        <w:t>5.</w:t>
      </w:r>
      <w:r w:rsidR="00A54F57" w:rsidRPr="00C0591F">
        <w:rPr>
          <w:sz w:val="24"/>
          <w:szCs w:val="24"/>
        </w:rPr>
        <w:tab/>
      </w:r>
      <w:r w:rsidR="000C62F3" w:rsidRPr="00C0591F">
        <w:rPr>
          <w:b/>
          <w:bCs/>
          <w:sz w:val="24"/>
          <w:szCs w:val="24"/>
        </w:rPr>
        <w:t xml:space="preserve">To Become a Better </w:t>
      </w:r>
      <w:r w:rsidR="00A54F57" w:rsidRPr="00C0591F">
        <w:rPr>
          <w:b/>
          <w:bCs/>
          <w:sz w:val="24"/>
          <w:szCs w:val="24"/>
        </w:rPr>
        <w:t xml:space="preserve">Informed Consumer and Investor. </w:t>
      </w:r>
      <w:r w:rsidR="00A54F57" w:rsidRPr="00C0591F">
        <w:rPr>
          <w:sz w:val="24"/>
          <w:szCs w:val="24"/>
        </w:rPr>
        <w:t xml:space="preserve">By studying business, you will become a more fully informed consumer, which means that you will be able to make more intelligent buying decisions and spend your money more wisely. </w:t>
      </w:r>
      <w:r w:rsidR="00A54F57" w:rsidRPr="00C0591F">
        <w:rPr>
          <w:sz w:val="24"/>
          <w:szCs w:val="24"/>
        </w:rPr>
        <w:lastRenderedPageBreak/>
        <w:t>This same basic understanding of busin</w:t>
      </w:r>
      <w:r w:rsidR="000C62F3" w:rsidRPr="00C0591F">
        <w:rPr>
          <w:sz w:val="24"/>
          <w:szCs w:val="24"/>
        </w:rPr>
        <w:t xml:space="preserve">ess will also make you a better </w:t>
      </w:r>
      <w:r w:rsidR="00A54F57" w:rsidRPr="00C0591F">
        <w:rPr>
          <w:sz w:val="24"/>
          <w:szCs w:val="24"/>
        </w:rPr>
        <w:t>informed investor.</w:t>
      </w:r>
    </w:p>
    <w:p w:rsidR="00A54F57" w:rsidRPr="00C0591F" w:rsidRDefault="00A54F57" w:rsidP="00585F99">
      <w:pPr>
        <w:pStyle w:val="BX1TX"/>
        <w:spacing w:line="276" w:lineRule="auto"/>
        <w:rPr>
          <w:sz w:val="24"/>
          <w:szCs w:val="24"/>
        </w:rPr>
      </w:pPr>
      <w:r w:rsidRPr="00C0591F">
        <w:rPr>
          <w:b/>
          <w:bCs/>
          <w:sz w:val="24"/>
          <w:szCs w:val="24"/>
        </w:rPr>
        <w:t>Teaching Tip:</w:t>
      </w:r>
      <w:r w:rsidRPr="00C0591F">
        <w:rPr>
          <w:sz w:val="24"/>
          <w:szCs w:val="24"/>
        </w:rPr>
        <w:t xml:space="preserve"> Ask students if they are more likely to use price to determine quality if they have no knowledge or understanding of a product. Point out that low-priced private label brands are more likely to be purchased by people with more education than by those with less.</w:t>
      </w:r>
    </w:p>
    <w:p w:rsidR="00A54F57" w:rsidRPr="00C0591F" w:rsidRDefault="00A54F57" w:rsidP="00585F99">
      <w:pPr>
        <w:pStyle w:val="LOA"/>
        <w:spacing w:line="276" w:lineRule="auto"/>
        <w:rPr>
          <w:sz w:val="24"/>
          <w:szCs w:val="24"/>
        </w:rPr>
      </w:pPr>
      <w:r w:rsidRPr="00C0591F">
        <w:rPr>
          <w:sz w:val="24"/>
          <w:szCs w:val="24"/>
        </w:rPr>
        <w:t>B</w:t>
      </w:r>
      <w:r w:rsidR="003753FD" w:rsidRPr="00C0591F">
        <w:rPr>
          <w:sz w:val="24"/>
          <w:szCs w:val="24"/>
        </w:rPr>
        <w:fldChar w:fldCharType="begin"/>
      </w:r>
      <w:r w:rsidRPr="00C0591F">
        <w:rPr>
          <w:sz w:val="24"/>
          <w:szCs w:val="24"/>
        </w:rPr>
        <w:instrText xml:space="preserve"> seq NL1 \r 0 \h </w:instrText>
      </w:r>
      <w:r w:rsidR="003753FD" w:rsidRPr="00C0591F">
        <w:rPr>
          <w:sz w:val="24"/>
          <w:szCs w:val="24"/>
        </w:rPr>
        <w:fldChar w:fldCharType="end"/>
      </w:r>
      <w:r w:rsidRPr="00C0591F">
        <w:rPr>
          <w:sz w:val="24"/>
          <w:szCs w:val="24"/>
        </w:rPr>
        <w:t>.</w:t>
      </w:r>
      <w:r w:rsidRPr="00C0591F">
        <w:rPr>
          <w:sz w:val="24"/>
          <w:szCs w:val="24"/>
        </w:rPr>
        <w:tab/>
      </w:r>
      <w:r w:rsidRPr="00C0591F">
        <w:rPr>
          <w:b/>
          <w:bCs/>
          <w:sz w:val="24"/>
          <w:szCs w:val="24"/>
        </w:rPr>
        <w:t xml:space="preserve">Special Note to </w:t>
      </w:r>
      <w:r w:rsidR="00895E63">
        <w:rPr>
          <w:b/>
          <w:bCs/>
          <w:sz w:val="24"/>
          <w:szCs w:val="24"/>
        </w:rPr>
        <w:t xml:space="preserve">Business </w:t>
      </w:r>
      <w:r w:rsidRPr="00C0591F">
        <w:rPr>
          <w:b/>
          <w:bCs/>
          <w:sz w:val="24"/>
          <w:szCs w:val="24"/>
        </w:rPr>
        <w:t xml:space="preserve">Students. </w:t>
      </w:r>
      <w:r w:rsidRPr="00C0591F">
        <w:rPr>
          <w:sz w:val="24"/>
          <w:szCs w:val="24"/>
        </w:rPr>
        <w:t>This business course doesn</w:t>
      </w:r>
      <w:r w:rsidR="004D2383">
        <w:rPr>
          <w:sz w:val="24"/>
          <w:szCs w:val="24"/>
        </w:rPr>
        <w:t>’</w:t>
      </w:r>
      <w:r w:rsidRPr="00C0591F">
        <w:rPr>
          <w:sz w:val="24"/>
          <w:szCs w:val="24"/>
        </w:rPr>
        <w:t>t have to be difficult. All the features in each chapter have been evaluated and recommended by instructors with years of teaching experience. In addition, business students have critiqued each chapter. A number of student supplements to the text will help you explore the world of busi</w:t>
      </w:r>
      <w:r w:rsidR="00A91377">
        <w:rPr>
          <w:sz w:val="24"/>
          <w:szCs w:val="24"/>
        </w:rPr>
        <w:t>ness, as well as the w</w:t>
      </w:r>
      <w:r w:rsidRPr="00C0591F">
        <w:rPr>
          <w:sz w:val="24"/>
          <w:szCs w:val="24"/>
        </w:rPr>
        <w:t>ebsite that accompanies this edition.</w:t>
      </w:r>
    </w:p>
    <w:p w:rsidR="00A54F57" w:rsidRPr="00C0591F" w:rsidRDefault="00A54F57" w:rsidP="002A43D7">
      <w:pPr>
        <w:pStyle w:val="LOI"/>
        <w:spacing w:line="276" w:lineRule="auto"/>
        <w:rPr>
          <w:b w:val="0"/>
          <w:sz w:val="24"/>
          <w:szCs w:val="24"/>
        </w:rPr>
      </w:pPr>
      <w:r w:rsidRPr="00C0591F">
        <w:rPr>
          <w:sz w:val="24"/>
          <w:szCs w:val="24"/>
        </w:rPr>
        <w:tab/>
      </w:r>
      <w:r w:rsidR="003753FD" w:rsidRPr="00C0591F">
        <w:rPr>
          <w:sz w:val="24"/>
          <w:szCs w:val="24"/>
        </w:rPr>
        <w:fldChar w:fldCharType="begin"/>
      </w:r>
      <w:r w:rsidRPr="00C0591F">
        <w:rPr>
          <w:sz w:val="24"/>
          <w:szCs w:val="24"/>
        </w:rPr>
        <w:instrText xml:space="preserve"> seq NLI \* ROMAN </w:instrText>
      </w:r>
      <w:r w:rsidR="003753FD" w:rsidRPr="00C0591F">
        <w:rPr>
          <w:sz w:val="24"/>
          <w:szCs w:val="24"/>
        </w:rPr>
        <w:fldChar w:fldCharType="separate"/>
      </w:r>
      <w:r w:rsidR="008C2EDA">
        <w:rPr>
          <w:noProof/>
          <w:sz w:val="24"/>
          <w:szCs w:val="24"/>
        </w:rPr>
        <w:t>II</w:t>
      </w:r>
      <w:r w:rsidR="003753FD" w:rsidRPr="00C0591F">
        <w:rPr>
          <w:sz w:val="24"/>
          <w:szCs w:val="24"/>
        </w:rPr>
        <w:fldChar w:fldCharType="end"/>
      </w:r>
      <w:r w:rsidR="003753FD" w:rsidRPr="00C0591F">
        <w:rPr>
          <w:sz w:val="24"/>
          <w:szCs w:val="24"/>
        </w:rPr>
        <w:fldChar w:fldCharType="begin"/>
      </w:r>
      <w:r w:rsidRPr="00C0591F">
        <w:rPr>
          <w:sz w:val="24"/>
          <w:szCs w:val="24"/>
        </w:rPr>
        <w:instrText xml:space="preserve"> seq NLA \r 0 \h </w:instrText>
      </w:r>
      <w:r w:rsidR="003753FD" w:rsidRPr="00C0591F">
        <w:rPr>
          <w:sz w:val="24"/>
          <w:szCs w:val="24"/>
        </w:rPr>
        <w:fldChar w:fldCharType="end"/>
      </w:r>
      <w:r w:rsidRPr="00C0591F">
        <w:rPr>
          <w:sz w:val="24"/>
          <w:szCs w:val="24"/>
        </w:rPr>
        <w:t>.</w:t>
      </w:r>
      <w:r w:rsidRPr="00C0591F">
        <w:rPr>
          <w:sz w:val="24"/>
          <w:szCs w:val="24"/>
        </w:rPr>
        <w:tab/>
        <w:t>BUSINESS: A DEFINITION</w:t>
      </w:r>
      <w:r w:rsidR="003C2569" w:rsidRPr="00C0591F">
        <w:rPr>
          <w:sz w:val="24"/>
          <w:szCs w:val="24"/>
        </w:rPr>
        <w:t xml:space="preserve">. </w:t>
      </w:r>
      <w:r w:rsidR="003753FD" w:rsidRPr="00C0591F">
        <w:rPr>
          <w:b w:val="0"/>
          <w:sz w:val="24"/>
          <w:szCs w:val="24"/>
        </w:rPr>
        <w:fldChar w:fldCharType="begin"/>
      </w:r>
      <w:r w:rsidRPr="00C0591F">
        <w:rPr>
          <w:b w:val="0"/>
          <w:sz w:val="24"/>
          <w:szCs w:val="24"/>
        </w:rPr>
        <w:instrText xml:space="preserve"> seq NL1 \r 0 \h </w:instrText>
      </w:r>
      <w:r w:rsidR="003753FD" w:rsidRPr="00C0591F">
        <w:rPr>
          <w:b w:val="0"/>
          <w:sz w:val="24"/>
          <w:szCs w:val="24"/>
        </w:rPr>
        <w:fldChar w:fldCharType="end"/>
      </w:r>
      <w:r w:rsidRPr="00C0591F">
        <w:rPr>
          <w:b w:val="0"/>
          <w:i/>
          <w:iCs/>
          <w:sz w:val="24"/>
          <w:szCs w:val="24"/>
        </w:rPr>
        <w:t xml:space="preserve">Business </w:t>
      </w:r>
      <w:r w:rsidRPr="00C0591F">
        <w:rPr>
          <w:b w:val="0"/>
          <w:sz w:val="24"/>
          <w:szCs w:val="24"/>
        </w:rPr>
        <w:t>is the organized effort of individuals to produce and sell, for a profit, the goods and services that satisfy society</w:t>
      </w:r>
      <w:r w:rsidR="004D2383">
        <w:rPr>
          <w:b w:val="0"/>
          <w:sz w:val="24"/>
          <w:szCs w:val="24"/>
        </w:rPr>
        <w:t>’</w:t>
      </w:r>
      <w:r w:rsidRPr="00C0591F">
        <w:rPr>
          <w:b w:val="0"/>
          <w:sz w:val="24"/>
          <w:szCs w:val="24"/>
        </w:rPr>
        <w:t>s needs. To be successful, a bus</w:t>
      </w:r>
      <w:r w:rsidRPr="00C0591F">
        <w:rPr>
          <w:b w:val="0"/>
          <w:sz w:val="24"/>
          <w:szCs w:val="24"/>
        </w:rPr>
        <w:t>i</w:t>
      </w:r>
      <w:r w:rsidRPr="00C0591F">
        <w:rPr>
          <w:b w:val="0"/>
          <w:sz w:val="24"/>
          <w:szCs w:val="24"/>
        </w:rPr>
        <w:t xml:space="preserve">ness must </w:t>
      </w:r>
      <w:r w:rsidR="00164748" w:rsidRPr="00C0591F">
        <w:rPr>
          <w:b w:val="0"/>
          <w:sz w:val="24"/>
          <w:szCs w:val="24"/>
        </w:rPr>
        <w:t xml:space="preserve">be organized, satisfy needs, and </w:t>
      </w:r>
      <w:r w:rsidRPr="00C0591F">
        <w:rPr>
          <w:b w:val="0"/>
          <w:sz w:val="24"/>
          <w:szCs w:val="24"/>
        </w:rPr>
        <w:t>earn a profit.</w:t>
      </w:r>
    </w:p>
    <w:p w:rsidR="00A54F57" w:rsidRPr="00C0591F" w:rsidRDefault="00C0591F" w:rsidP="00585F99">
      <w:pPr>
        <w:pStyle w:val="BX1TX"/>
        <w:spacing w:line="276" w:lineRule="auto"/>
        <w:rPr>
          <w:sz w:val="24"/>
          <w:szCs w:val="24"/>
        </w:rPr>
      </w:pPr>
      <w:r>
        <w:rPr>
          <w:b/>
          <w:bCs/>
          <w:sz w:val="24"/>
          <w:szCs w:val="24"/>
        </w:rPr>
        <w:t>Teaching Tip</w:t>
      </w:r>
      <w:r w:rsidR="00A54F57" w:rsidRPr="00C0591F">
        <w:rPr>
          <w:b/>
          <w:bCs/>
          <w:sz w:val="24"/>
          <w:szCs w:val="24"/>
        </w:rPr>
        <w:t>:</w:t>
      </w:r>
      <w:r w:rsidR="00A54F57" w:rsidRPr="00C0591F">
        <w:rPr>
          <w:b/>
          <w:bCs/>
          <w:i w:val="0"/>
          <w:iCs/>
          <w:sz w:val="24"/>
          <w:szCs w:val="24"/>
        </w:rPr>
        <w:t xml:space="preserve"> </w:t>
      </w:r>
      <w:r w:rsidR="00A54F57" w:rsidRPr="00C0591F">
        <w:rPr>
          <w:sz w:val="24"/>
          <w:szCs w:val="24"/>
        </w:rPr>
        <w:t xml:space="preserve">Ask students to state the three components of the definition of business: (1) it must be organized, (2) it must serve a need, and (3) it must earn a profit. You will probably need to help with the answers. Once you have the three components, ask them to give examples of </w:t>
      </w:r>
      <w:r w:rsidR="004557A5" w:rsidRPr="00C0591F">
        <w:rPr>
          <w:sz w:val="24"/>
          <w:szCs w:val="24"/>
        </w:rPr>
        <w:t>outstanding comp</w:t>
      </w:r>
      <w:r w:rsidR="004557A5" w:rsidRPr="00C0591F">
        <w:rPr>
          <w:sz w:val="24"/>
          <w:szCs w:val="24"/>
        </w:rPr>
        <w:t>a</w:t>
      </w:r>
      <w:r w:rsidR="004557A5" w:rsidRPr="00C0591F">
        <w:rPr>
          <w:sz w:val="24"/>
          <w:szCs w:val="24"/>
        </w:rPr>
        <w:t xml:space="preserve">nies </w:t>
      </w:r>
      <w:r w:rsidR="00A54F57" w:rsidRPr="00C0591F">
        <w:rPr>
          <w:sz w:val="24"/>
          <w:szCs w:val="24"/>
        </w:rPr>
        <w:t xml:space="preserve">in each area. For example, </w:t>
      </w:r>
      <w:r w:rsidR="00A84F4F" w:rsidRPr="00C0591F">
        <w:rPr>
          <w:sz w:val="24"/>
          <w:szCs w:val="24"/>
        </w:rPr>
        <w:t>consumer products companies such as Procter &amp; Gamble</w:t>
      </w:r>
      <w:r w:rsidR="00A54F57" w:rsidRPr="00C0591F">
        <w:rPr>
          <w:sz w:val="24"/>
          <w:szCs w:val="24"/>
        </w:rPr>
        <w:t xml:space="preserve"> certainly seem to be well organized, serve a need, and make good profits. </w:t>
      </w:r>
      <w:r w:rsidR="00584AB8" w:rsidRPr="00C0591F">
        <w:rPr>
          <w:sz w:val="24"/>
          <w:szCs w:val="24"/>
        </w:rPr>
        <w:t>IBM</w:t>
      </w:r>
      <w:r w:rsidR="00A84F4F" w:rsidRPr="00C0591F">
        <w:rPr>
          <w:sz w:val="24"/>
          <w:szCs w:val="24"/>
        </w:rPr>
        <w:t xml:space="preserve"> </w:t>
      </w:r>
      <w:r w:rsidR="00A54F57" w:rsidRPr="00C0591F">
        <w:rPr>
          <w:sz w:val="24"/>
          <w:szCs w:val="24"/>
        </w:rPr>
        <w:t>is another example. Looking at profit relative to the need served can get good discussion flowing early.</w:t>
      </w:r>
    </w:p>
    <w:tbl>
      <w:tblPr>
        <w:tblW w:w="0" w:type="auto"/>
        <w:tblLayout w:type="fixed"/>
        <w:tblCellMar>
          <w:left w:w="0" w:type="dxa"/>
          <w:right w:w="0" w:type="dxa"/>
        </w:tblCellMar>
        <w:tblLook w:val="01E0" w:firstRow="1" w:lastRow="1" w:firstColumn="1" w:lastColumn="1" w:noHBand="0" w:noVBand="0"/>
      </w:tblPr>
      <w:tblGrid>
        <w:gridCol w:w="2808"/>
        <w:gridCol w:w="6912"/>
      </w:tblGrid>
      <w:tr w:rsidR="00112A59" w:rsidRPr="00C0591F" w:rsidTr="00006C6C">
        <w:trPr>
          <w:cantSplit/>
        </w:trPr>
        <w:tc>
          <w:tcPr>
            <w:tcW w:w="2808" w:type="dxa"/>
          </w:tcPr>
          <w:p w:rsidR="00112A59" w:rsidRPr="00C0591F" w:rsidRDefault="00112A59" w:rsidP="00585F99">
            <w:pPr>
              <w:pStyle w:val="LOA"/>
              <w:spacing w:line="276" w:lineRule="auto"/>
              <w:ind w:left="0" w:firstLine="0"/>
              <w:rPr>
                <w:sz w:val="24"/>
                <w:szCs w:val="24"/>
              </w:rPr>
            </w:pPr>
          </w:p>
        </w:tc>
        <w:tc>
          <w:tcPr>
            <w:tcW w:w="6912" w:type="dxa"/>
          </w:tcPr>
          <w:p w:rsidR="00112A59" w:rsidRPr="00C0591F" w:rsidRDefault="00112A59" w:rsidP="00585F99">
            <w:pPr>
              <w:pStyle w:val="Art"/>
              <w:spacing w:line="276" w:lineRule="auto"/>
            </w:pPr>
          </w:p>
        </w:tc>
      </w:tr>
    </w:tbl>
    <w:p w:rsidR="00743A92" w:rsidRPr="00BD49D3" w:rsidRDefault="00112A59" w:rsidP="004C5F44">
      <w:pPr>
        <w:pStyle w:val="LOA"/>
        <w:spacing w:line="276" w:lineRule="auto"/>
        <w:ind w:hanging="475"/>
        <w:rPr>
          <w:sz w:val="24"/>
        </w:rPr>
      </w:pPr>
      <w:r w:rsidRPr="00BD49D3">
        <w:rPr>
          <w:sz w:val="24"/>
        </w:rPr>
        <w:t>A</w:t>
      </w:r>
      <w:r w:rsidR="003753FD" w:rsidRPr="00BD49D3">
        <w:rPr>
          <w:sz w:val="24"/>
        </w:rPr>
        <w:fldChar w:fldCharType="begin"/>
      </w:r>
      <w:r w:rsidRPr="00BD49D3">
        <w:rPr>
          <w:sz w:val="24"/>
        </w:rPr>
        <w:instrText xml:space="preserve"> seq NL1 \r 0 \h </w:instrText>
      </w:r>
      <w:r w:rsidR="003753FD" w:rsidRPr="00BD49D3">
        <w:rPr>
          <w:sz w:val="24"/>
        </w:rPr>
        <w:fldChar w:fldCharType="end"/>
      </w:r>
      <w:r w:rsidRPr="00BD49D3">
        <w:rPr>
          <w:sz w:val="24"/>
        </w:rPr>
        <w:t>.</w:t>
      </w:r>
      <w:r w:rsidRPr="00BD49D3">
        <w:rPr>
          <w:sz w:val="24"/>
        </w:rPr>
        <w:tab/>
      </w:r>
      <w:r w:rsidRPr="00BD49D3">
        <w:rPr>
          <w:b/>
          <w:sz w:val="24"/>
        </w:rPr>
        <w:t>The Organized Effort of Individuals.</w:t>
      </w:r>
      <w:r w:rsidRPr="00BD49D3">
        <w:rPr>
          <w:sz w:val="24"/>
        </w:rPr>
        <w:t xml:space="preserve"> For a business to be organized, it must </w:t>
      </w:r>
      <w:r w:rsidR="003C2569" w:rsidRPr="00BD49D3">
        <w:rPr>
          <w:sz w:val="24"/>
        </w:rPr>
        <w:t xml:space="preserve">combine four kinds of resources: material, </w:t>
      </w:r>
      <w:r w:rsidR="00743A92" w:rsidRPr="00BD49D3">
        <w:rPr>
          <w:sz w:val="24"/>
        </w:rPr>
        <w:t>human, financial, a</w:t>
      </w:r>
      <w:r w:rsidR="00E65D6F">
        <w:rPr>
          <w:sz w:val="24"/>
        </w:rPr>
        <w:t>nd informational. (See Figure 1-</w:t>
      </w:r>
      <w:r w:rsidR="00743A92" w:rsidRPr="00BD49D3">
        <w:rPr>
          <w:sz w:val="24"/>
        </w:rPr>
        <w:t>2.)</w:t>
      </w:r>
    </w:p>
    <w:p w:rsidR="00A54F57" w:rsidRPr="00C0591F" w:rsidRDefault="003753FD" w:rsidP="004C5F44">
      <w:pPr>
        <w:pStyle w:val="LO1"/>
        <w:spacing w:line="276" w:lineRule="auto"/>
        <w:ind w:hanging="475"/>
        <w:rPr>
          <w:sz w:val="24"/>
          <w:szCs w:val="24"/>
        </w:rPr>
      </w:pPr>
      <w:r w:rsidRPr="00C0591F">
        <w:rPr>
          <w:sz w:val="24"/>
          <w:szCs w:val="24"/>
        </w:rPr>
        <w:fldChar w:fldCharType="begin"/>
      </w:r>
      <w:r w:rsidR="00A54F57" w:rsidRPr="00C0591F">
        <w:rPr>
          <w:sz w:val="24"/>
          <w:szCs w:val="24"/>
        </w:rPr>
        <w:instrText xml:space="preserve"> seq NL1 </w:instrText>
      </w:r>
      <w:r w:rsidRPr="00C0591F">
        <w:rPr>
          <w:sz w:val="24"/>
          <w:szCs w:val="24"/>
        </w:rPr>
        <w:fldChar w:fldCharType="separate"/>
      </w:r>
      <w:r w:rsidR="008C2EDA">
        <w:rPr>
          <w:noProof/>
          <w:sz w:val="24"/>
          <w:szCs w:val="24"/>
        </w:rPr>
        <w:t>1</w:t>
      </w:r>
      <w:r w:rsidRPr="00C0591F">
        <w:rPr>
          <w:sz w:val="24"/>
          <w:szCs w:val="24"/>
        </w:rPr>
        <w:fldChar w:fldCharType="end"/>
      </w:r>
      <w:r w:rsidRPr="00C0591F">
        <w:rPr>
          <w:sz w:val="24"/>
          <w:szCs w:val="24"/>
        </w:rPr>
        <w:fldChar w:fldCharType="begin"/>
      </w:r>
      <w:r w:rsidR="00A54F57" w:rsidRPr="00C0591F">
        <w:rPr>
          <w:sz w:val="24"/>
          <w:szCs w:val="24"/>
        </w:rPr>
        <w:instrText xml:space="preserve"> seq NL_a \r 0 \h </w:instrText>
      </w:r>
      <w:r w:rsidRPr="00C0591F">
        <w:rPr>
          <w:sz w:val="24"/>
          <w:szCs w:val="24"/>
        </w:rPr>
        <w:fldChar w:fldCharType="end"/>
      </w:r>
      <w:r w:rsidR="00A54F57" w:rsidRPr="00C0591F">
        <w:rPr>
          <w:sz w:val="24"/>
          <w:szCs w:val="24"/>
        </w:rPr>
        <w:t>.</w:t>
      </w:r>
      <w:r w:rsidR="00A54F57" w:rsidRPr="00C0591F">
        <w:rPr>
          <w:sz w:val="24"/>
          <w:szCs w:val="24"/>
        </w:rPr>
        <w:tab/>
        <w:t>Material resources include the raw materials used in manufacturing processes, as well as buildings and machinery.</w:t>
      </w:r>
    </w:p>
    <w:p w:rsidR="00A54F57" w:rsidRPr="00C0591F" w:rsidRDefault="003753FD" w:rsidP="004C5F44">
      <w:pPr>
        <w:pStyle w:val="LO1"/>
        <w:spacing w:line="276" w:lineRule="auto"/>
        <w:ind w:hanging="475"/>
        <w:rPr>
          <w:sz w:val="24"/>
          <w:szCs w:val="24"/>
        </w:rPr>
      </w:pPr>
      <w:r w:rsidRPr="00C0591F">
        <w:rPr>
          <w:sz w:val="24"/>
          <w:szCs w:val="24"/>
        </w:rPr>
        <w:fldChar w:fldCharType="begin"/>
      </w:r>
      <w:r w:rsidR="00A54F57" w:rsidRPr="00C0591F">
        <w:rPr>
          <w:sz w:val="24"/>
          <w:szCs w:val="24"/>
        </w:rPr>
        <w:instrText xml:space="preserve"> seq NL1 </w:instrText>
      </w:r>
      <w:r w:rsidRPr="00C0591F">
        <w:rPr>
          <w:sz w:val="24"/>
          <w:szCs w:val="24"/>
        </w:rPr>
        <w:fldChar w:fldCharType="separate"/>
      </w:r>
      <w:r w:rsidR="008C2EDA">
        <w:rPr>
          <w:noProof/>
          <w:sz w:val="24"/>
          <w:szCs w:val="24"/>
        </w:rPr>
        <w:t>2</w:t>
      </w:r>
      <w:r w:rsidRPr="00C0591F">
        <w:rPr>
          <w:sz w:val="24"/>
          <w:szCs w:val="24"/>
        </w:rPr>
        <w:fldChar w:fldCharType="end"/>
      </w:r>
      <w:r w:rsidRPr="00C0591F">
        <w:rPr>
          <w:sz w:val="24"/>
          <w:szCs w:val="24"/>
        </w:rPr>
        <w:fldChar w:fldCharType="begin"/>
      </w:r>
      <w:r w:rsidR="00A54F57" w:rsidRPr="00C0591F">
        <w:rPr>
          <w:sz w:val="24"/>
          <w:szCs w:val="24"/>
        </w:rPr>
        <w:instrText xml:space="preserve"> seq NL_a \r 0 \h </w:instrText>
      </w:r>
      <w:r w:rsidRPr="00C0591F">
        <w:rPr>
          <w:sz w:val="24"/>
          <w:szCs w:val="24"/>
        </w:rPr>
        <w:fldChar w:fldCharType="end"/>
      </w:r>
      <w:r w:rsidR="00A54F57" w:rsidRPr="00C0591F">
        <w:rPr>
          <w:sz w:val="24"/>
          <w:szCs w:val="24"/>
        </w:rPr>
        <w:t>.</w:t>
      </w:r>
      <w:r w:rsidR="00A54F57" w:rsidRPr="00C0591F">
        <w:rPr>
          <w:sz w:val="24"/>
          <w:szCs w:val="24"/>
        </w:rPr>
        <w:tab/>
        <w:t>Human resources are the people who furnish their labor to the business in return for wages.</w:t>
      </w:r>
    </w:p>
    <w:p w:rsidR="00A54F57" w:rsidRPr="00C0591F" w:rsidRDefault="003753FD" w:rsidP="00585F99">
      <w:pPr>
        <w:pStyle w:val="LO1"/>
        <w:spacing w:line="276" w:lineRule="auto"/>
        <w:rPr>
          <w:sz w:val="24"/>
          <w:szCs w:val="24"/>
        </w:rPr>
      </w:pPr>
      <w:r w:rsidRPr="00C0591F">
        <w:rPr>
          <w:sz w:val="24"/>
          <w:szCs w:val="24"/>
        </w:rPr>
        <w:fldChar w:fldCharType="begin"/>
      </w:r>
      <w:r w:rsidR="00A54F57" w:rsidRPr="00C0591F">
        <w:rPr>
          <w:sz w:val="24"/>
          <w:szCs w:val="24"/>
        </w:rPr>
        <w:instrText xml:space="preserve"> seq NL1 </w:instrText>
      </w:r>
      <w:r w:rsidRPr="00C0591F">
        <w:rPr>
          <w:sz w:val="24"/>
          <w:szCs w:val="24"/>
        </w:rPr>
        <w:fldChar w:fldCharType="separate"/>
      </w:r>
      <w:r w:rsidR="008C2EDA">
        <w:rPr>
          <w:noProof/>
          <w:sz w:val="24"/>
          <w:szCs w:val="24"/>
        </w:rPr>
        <w:t>3</w:t>
      </w:r>
      <w:r w:rsidRPr="00C0591F">
        <w:rPr>
          <w:sz w:val="24"/>
          <w:szCs w:val="24"/>
        </w:rPr>
        <w:fldChar w:fldCharType="end"/>
      </w:r>
      <w:r w:rsidRPr="00C0591F">
        <w:rPr>
          <w:sz w:val="24"/>
          <w:szCs w:val="24"/>
        </w:rPr>
        <w:fldChar w:fldCharType="begin"/>
      </w:r>
      <w:r w:rsidR="00A54F57" w:rsidRPr="00C0591F">
        <w:rPr>
          <w:sz w:val="24"/>
          <w:szCs w:val="24"/>
        </w:rPr>
        <w:instrText xml:space="preserve"> seq NL_a \r 0 \h </w:instrText>
      </w:r>
      <w:r w:rsidRPr="00C0591F">
        <w:rPr>
          <w:sz w:val="24"/>
          <w:szCs w:val="24"/>
        </w:rPr>
        <w:fldChar w:fldCharType="end"/>
      </w:r>
      <w:r w:rsidR="00A54F57" w:rsidRPr="00C0591F">
        <w:rPr>
          <w:sz w:val="24"/>
          <w:szCs w:val="24"/>
        </w:rPr>
        <w:t>.</w:t>
      </w:r>
      <w:r w:rsidR="00A54F57" w:rsidRPr="00C0591F">
        <w:rPr>
          <w:sz w:val="24"/>
          <w:szCs w:val="24"/>
        </w:rPr>
        <w:tab/>
        <w:t>The financial resource is the money required to pay employees, purchase materials, and generally keep the business operating.</w:t>
      </w:r>
    </w:p>
    <w:p w:rsidR="00A54F57" w:rsidRPr="00C0591F" w:rsidRDefault="003753FD" w:rsidP="00585F99">
      <w:pPr>
        <w:pStyle w:val="LO1"/>
        <w:spacing w:line="276" w:lineRule="auto"/>
        <w:rPr>
          <w:sz w:val="24"/>
          <w:szCs w:val="24"/>
        </w:rPr>
      </w:pPr>
      <w:r w:rsidRPr="00C0591F">
        <w:rPr>
          <w:sz w:val="24"/>
          <w:szCs w:val="24"/>
        </w:rPr>
        <w:fldChar w:fldCharType="begin"/>
      </w:r>
      <w:r w:rsidR="00A54F57" w:rsidRPr="00C0591F">
        <w:rPr>
          <w:sz w:val="24"/>
          <w:szCs w:val="24"/>
        </w:rPr>
        <w:instrText xml:space="preserve"> seq NL1 </w:instrText>
      </w:r>
      <w:r w:rsidRPr="00C0591F">
        <w:rPr>
          <w:sz w:val="24"/>
          <w:szCs w:val="24"/>
        </w:rPr>
        <w:fldChar w:fldCharType="separate"/>
      </w:r>
      <w:r w:rsidR="008C2EDA">
        <w:rPr>
          <w:noProof/>
          <w:sz w:val="24"/>
          <w:szCs w:val="24"/>
        </w:rPr>
        <w:t>4</w:t>
      </w:r>
      <w:r w:rsidRPr="00C0591F">
        <w:rPr>
          <w:sz w:val="24"/>
          <w:szCs w:val="24"/>
        </w:rPr>
        <w:fldChar w:fldCharType="end"/>
      </w:r>
      <w:r w:rsidRPr="00C0591F">
        <w:rPr>
          <w:sz w:val="24"/>
          <w:szCs w:val="24"/>
        </w:rPr>
        <w:fldChar w:fldCharType="begin"/>
      </w:r>
      <w:r w:rsidR="00A54F57" w:rsidRPr="00C0591F">
        <w:rPr>
          <w:sz w:val="24"/>
          <w:szCs w:val="24"/>
        </w:rPr>
        <w:instrText xml:space="preserve"> seq NL_a \r 0 \h </w:instrText>
      </w:r>
      <w:r w:rsidRPr="00C0591F">
        <w:rPr>
          <w:sz w:val="24"/>
          <w:szCs w:val="24"/>
        </w:rPr>
        <w:fldChar w:fldCharType="end"/>
      </w:r>
      <w:r w:rsidR="00A54F57" w:rsidRPr="00C0591F">
        <w:rPr>
          <w:sz w:val="24"/>
          <w:szCs w:val="24"/>
        </w:rPr>
        <w:t>.</w:t>
      </w:r>
      <w:r w:rsidR="00A54F57" w:rsidRPr="00C0591F">
        <w:rPr>
          <w:sz w:val="24"/>
          <w:szCs w:val="24"/>
        </w:rPr>
        <w:tab/>
        <w:t>Information is the resource that tells the managers of the business how effectively the other resources are being combined and used.</w:t>
      </w:r>
    </w:p>
    <w:p w:rsidR="00A54F57" w:rsidRPr="00C0591F" w:rsidRDefault="00A54F57" w:rsidP="00585F99">
      <w:pPr>
        <w:pStyle w:val="LO1"/>
        <w:spacing w:line="276" w:lineRule="auto"/>
        <w:rPr>
          <w:sz w:val="24"/>
          <w:szCs w:val="24"/>
        </w:rPr>
      </w:pPr>
      <w:r w:rsidRPr="00C0591F">
        <w:rPr>
          <w:sz w:val="24"/>
          <w:szCs w:val="24"/>
        </w:rPr>
        <w:t>5.</w:t>
      </w:r>
      <w:r w:rsidRPr="00C0591F">
        <w:rPr>
          <w:sz w:val="24"/>
          <w:szCs w:val="24"/>
        </w:rPr>
        <w:tab/>
        <w:t>Businesses are usually classified as one of three types.</w:t>
      </w:r>
    </w:p>
    <w:p w:rsidR="00A54F57" w:rsidRPr="00C0591F" w:rsidRDefault="00894273" w:rsidP="00585F99">
      <w:pPr>
        <w:pStyle w:val="LOa0"/>
        <w:spacing w:line="276" w:lineRule="auto"/>
        <w:rPr>
          <w:sz w:val="24"/>
          <w:szCs w:val="24"/>
        </w:rPr>
      </w:pPr>
      <w:r w:rsidRPr="00C0591F">
        <w:rPr>
          <w:sz w:val="24"/>
          <w:szCs w:val="24"/>
        </w:rPr>
        <w:t>a</w:t>
      </w:r>
      <w:r w:rsidR="00E75EDB" w:rsidRPr="00C0591F">
        <w:rPr>
          <w:sz w:val="24"/>
          <w:szCs w:val="24"/>
        </w:rPr>
        <w:t>)</w:t>
      </w:r>
      <w:r w:rsidR="00A54F57" w:rsidRPr="00C0591F">
        <w:rPr>
          <w:sz w:val="24"/>
          <w:szCs w:val="24"/>
        </w:rPr>
        <w:tab/>
        <w:t>Manufacturing businesses process various materials into tangible goods.</w:t>
      </w:r>
    </w:p>
    <w:p w:rsidR="00A54F57" w:rsidRPr="00C0591F" w:rsidRDefault="00894273" w:rsidP="00585F99">
      <w:pPr>
        <w:pStyle w:val="LOa0"/>
        <w:spacing w:line="276" w:lineRule="auto"/>
        <w:rPr>
          <w:sz w:val="24"/>
          <w:szCs w:val="24"/>
        </w:rPr>
      </w:pPr>
      <w:r w:rsidRPr="00C0591F">
        <w:rPr>
          <w:sz w:val="24"/>
          <w:szCs w:val="24"/>
        </w:rPr>
        <w:t>b</w:t>
      </w:r>
      <w:r w:rsidR="00E75EDB" w:rsidRPr="00C0591F">
        <w:rPr>
          <w:sz w:val="24"/>
          <w:szCs w:val="24"/>
        </w:rPr>
        <w:t>)</w:t>
      </w:r>
      <w:r w:rsidR="00A54F57" w:rsidRPr="00C0591F">
        <w:rPr>
          <w:sz w:val="24"/>
          <w:szCs w:val="24"/>
        </w:rPr>
        <w:tab/>
        <w:t>Service businesses produce services.</w:t>
      </w:r>
    </w:p>
    <w:p w:rsidR="00A54F57" w:rsidRPr="00C0591F" w:rsidRDefault="00894273" w:rsidP="00585F99">
      <w:pPr>
        <w:pStyle w:val="LOa0"/>
        <w:spacing w:line="276" w:lineRule="auto"/>
        <w:rPr>
          <w:sz w:val="24"/>
          <w:szCs w:val="24"/>
        </w:rPr>
      </w:pPr>
      <w:r w:rsidRPr="00C0591F">
        <w:rPr>
          <w:sz w:val="24"/>
          <w:szCs w:val="24"/>
        </w:rPr>
        <w:lastRenderedPageBreak/>
        <w:t>c</w:t>
      </w:r>
      <w:r w:rsidR="00E75EDB" w:rsidRPr="00C0591F">
        <w:rPr>
          <w:sz w:val="24"/>
          <w:szCs w:val="24"/>
        </w:rPr>
        <w:t>)</w:t>
      </w:r>
      <w:r w:rsidR="00A54F57" w:rsidRPr="00C0591F">
        <w:rPr>
          <w:sz w:val="24"/>
          <w:szCs w:val="24"/>
        </w:rPr>
        <w:tab/>
        <w:t>Marketing intermediaries buy products from manufacturers and then resell them.</w:t>
      </w:r>
    </w:p>
    <w:p w:rsidR="00112A59" w:rsidRPr="00C0591F" w:rsidRDefault="00A54F57" w:rsidP="00585F99">
      <w:pPr>
        <w:pStyle w:val="LOA"/>
        <w:spacing w:line="276" w:lineRule="auto"/>
        <w:rPr>
          <w:sz w:val="24"/>
          <w:szCs w:val="24"/>
        </w:rPr>
      </w:pPr>
      <w:r w:rsidRPr="00C0591F">
        <w:rPr>
          <w:sz w:val="24"/>
          <w:szCs w:val="24"/>
        </w:rPr>
        <w:t>B.</w:t>
      </w:r>
      <w:r w:rsidR="003753FD" w:rsidRPr="00C0591F">
        <w:rPr>
          <w:sz w:val="24"/>
          <w:szCs w:val="24"/>
        </w:rPr>
        <w:fldChar w:fldCharType="begin"/>
      </w:r>
      <w:r w:rsidRPr="00C0591F">
        <w:rPr>
          <w:sz w:val="24"/>
          <w:szCs w:val="24"/>
        </w:rPr>
        <w:instrText xml:space="preserve"> seq NL1 \r 0 \h </w:instrText>
      </w:r>
      <w:r w:rsidR="003753FD" w:rsidRPr="00C0591F">
        <w:rPr>
          <w:sz w:val="24"/>
          <w:szCs w:val="24"/>
        </w:rPr>
        <w:fldChar w:fldCharType="end"/>
      </w:r>
      <w:r w:rsidRPr="00C0591F">
        <w:rPr>
          <w:sz w:val="24"/>
          <w:szCs w:val="24"/>
        </w:rPr>
        <w:tab/>
      </w:r>
      <w:r w:rsidRPr="00C0591F">
        <w:rPr>
          <w:b/>
          <w:bCs/>
          <w:sz w:val="24"/>
          <w:szCs w:val="24"/>
        </w:rPr>
        <w:t xml:space="preserve">Satisfying Needs. </w:t>
      </w:r>
      <w:r w:rsidRPr="00C0591F">
        <w:rPr>
          <w:sz w:val="24"/>
          <w:szCs w:val="24"/>
        </w:rPr>
        <w:t>The ultimate objective of every firm is to satisfy the needs of its cu</w:t>
      </w:r>
      <w:r w:rsidRPr="00C0591F">
        <w:rPr>
          <w:sz w:val="24"/>
          <w:szCs w:val="24"/>
        </w:rPr>
        <w:t>s</w:t>
      </w:r>
      <w:r w:rsidRPr="00C0591F">
        <w:rPr>
          <w:sz w:val="24"/>
          <w:szCs w:val="24"/>
        </w:rPr>
        <w:t>tomers. When the business understands its customers</w:t>
      </w:r>
      <w:r w:rsidR="004D2383">
        <w:rPr>
          <w:sz w:val="24"/>
          <w:szCs w:val="24"/>
        </w:rPr>
        <w:t>’</w:t>
      </w:r>
      <w:r w:rsidRPr="00C0591F">
        <w:rPr>
          <w:sz w:val="24"/>
          <w:szCs w:val="24"/>
        </w:rPr>
        <w:t xml:space="preserve"> needs and works to satisfy those needs, it is usually successful.</w:t>
      </w:r>
    </w:p>
    <w:p w:rsidR="00FE7AC2" w:rsidRPr="00C0591F" w:rsidRDefault="00112A59" w:rsidP="004C5F44">
      <w:pPr>
        <w:pStyle w:val="LOA"/>
        <w:spacing w:line="276" w:lineRule="auto"/>
        <w:ind w:left="1195" w:hanging="475"/>
        <w:rPr>
          <w:sz w:val="24"/>
          <w:szCs w:val="24"/>
        </w:rPr>
      </w:pPr>
      <w:r w:rsidRPr="00C0591F">
        <w:rPr>
          <w:sz w:val="24"/>
          <w:szCs w:val="24"/>
        </w:rPr>
        <w:t>C.</w:t>
      </w:r>
      <w:r w:rsidR="003753FD" w:rsidRPr="00C0591F">
        <w:rPr>
          <w:sz w:val="24"/>
          <w:szCs w:val="24"/>
        </w:rPr>
        <w:fldChar w:fldCharType="begin"/>
      </w:r>
      <w:r w:rsidRPr="00C0591F">
        <w:rPr>
          <w:sz w:val="24"/>
          <w:szCs w:val="24"/>
        </w:rPr>
        <w:instrText xml:space="preserve"> seq NL1 \r 0 \h </w:instrText>
      </w:r>
      <w:r w:rsidR="003753FD" w:rsidRPr="00C0591F">
        <w:rPr>
          <w:sz w:val="24"/>
          <w:szCs w:val="24"/>
        </w:rPr>
        <w:fldChar w:fldCharType="end"/>
      </w:r>
      <w:r w:rsidRPr="00C0591F">
        <w:rPr>
          <w:sz w:val="24"/>
          <w:szCs w:val="24"/>
        </w:rPr>
        <w:tab/>
      </w:r>
      <w:r w:rsidRPr="00C0591F">
        <w:rPr>
          <w:b/>
          <w:bCs/>
          <w:sz w:val="24"/>
          <w:szCs w:val="24"/>
        </w:rPr>
        <w:t xml:space="preserve">Business Profit. </w:t>
      </w:r>
      <w:r w:rsidRPr="00C0591F">
        <w:rPr>
          <w:i/>
          <w:sz w:val="24"/>
          <w:szCs w:val="24"/>
        </w:rPr>
        <w:t>Profit</w:t>
      </w:r>
      <w:r w:rsidRPr="00C0591F">
        <w:rPr>
          <w:sz w:val="24"/>
          <w:szCs w:val="24"/>
        </w:rPr>
        <w:t xml:space="preserve"> is what remains after all business expenses have been deducted fr</w:t>
      </w:r>
      <w:r w:rsidR="00E65D6F">
        <w:rPr>
          <w:sz w:val="24"/>
          <w:szCs w:val="24"/>
        </w:rPr>
        <w:t>om sales revenue. (See Figure 1-</w:t>
      </w:r>
      <w:r w:rsidRPr="00C0591F">
        <w:rPr>
          <w:sz w:val="24"/>
          <w:szCs w:val="24"/>
        </w:rPr>
        <w:t>3.)</w:t>
      </w:r>
      <w:r w:rsidR="00BD49D3" w:rsidRPr="00C0591F">
        <w:rPr>
          <w:sz w:val="24"/>
          <w:szCs w:val="24"/>
        </w:rPr>
        <w:t xml:space="preserve"> </w:t>
      </w:r>
      <w:r w:rsidR="00164748" w:rsidRPr="00C0591F">
        <w:rPr>
          <w:sz w:val="24"/>
          <w:szCs w:val="24"/>
        </w:rPr>
        <w:t>Negative profit, which results when a firm</w:t>
      </w:r>
      <w:r w:rsidR="004D2383">
        <w:rPr>
          <w:sz w:val="24"/>
          <w:szCs w:val="24"/>
        </w:rPr>
        <w:t>’</w:t>
      </w:r>
      <w:r w:rsidR="00164748" w:rsidRPr="00C0591F">
        <w:rPr>
          <w:sz w:val="24"/>
          <w:szCs w:val="24"/>
        </w:rPr>
        <w:t>s e</w:t>
      </w:r>
      <w:r w:rsidR="00164748" w:rsidRPr="00C0591F">
        <w:rPr>
          <w:sz w:val="24"/>
          <w:szCs w:val="24"/>
        </w:rPr>
        <w:t>x</w:t>
      </w:r>
      <w:r w:rsidR="00164748" w:rsidRPr="00C0591F">
        <w:rPr>
          <w:sz w:val="24"/>
          <w:szCs w:val="24"/>
        </w:rPr>
        <w:t xml:space="preserve">penses are greater </w:t>
      </w:r>
      <w:r w:rsidR="00B3283A" w:rsidRPr="00C0591F">
        <w:rPr>
          <w:sz w:val="24"/>
          <w:szCs w:val="24"/>
        </w:rPr>
        <w:t xml:space="preserve">than its sales revenue, is called a loss. </w:t>
      </w:r>
      <w:r w:rsidR="00FE7AC2" w:rsidRPr="00C0591F">
        <w:rPr>
          <w:sz w:val="24"/>
          <w:szCs w:val="24"/>
        </w:rPr>
        <w:t xml:space="preserve">The term </w:t>
      </w:r>
      <w:r w:rsidR="00FE7AC2" w:rsidRPr="00C0591F">
        <w:rPr>
          <w:i/>
          <w:sz w:val="24"/>
          <w:szCs w:val="24"/>
        </w:rPr>
        <w:t>stakeholders</w:t>
      </w:r>
      <w:r w:rsidR="00FE7AC2" w:rsidRPr="00C0591F">
        <w:rPr>
          <w:sz w:val="24"/>
          <w:szCs w:val="24"/>
        </w:rPr>
        <w:t xml:space="preserve"> is used to describe all the different people or groups who are affected by </w:t>
      </w:r>
      <w:r w:rsidR="00027DFA">
        <w:rPr>
          <w:sz w:val="24"/>
          <w:szCs w:val="24"/>
        </w:rPr>
        <w:t>an organization</w:t>
      </w:r>
      <w:r w:rsidR="004D2383">
        <w:rPr>
          <w:sz w:val="24"/>
          <w:szCs w:val="24"/>
        </w:rPr>
        <w:t>’</w:t>
      </w:r>
      <w:r w:rsidR="00027DFA">
        <w:rPr>
          <w:sz w:val="24"/>
          <w:szCs w:val="24"/>
        </w:rPr>
        <w:t xml:space="preserve">s </w:t>
      </w:r>
      <w:r w:rsidR="00FE7AC2" w:rsidRPr="00C0591F">
        <w:rPr>
          <w:sz w:val="24"/>
          <w:szCs w:val="24"/>
        </w:rPr>
        <w:t>pol</w:t>
      </w:r>
      <w:r w:rsidR="00FE7AC2" w:rsidRPr="00C0591F">
        <w:rPr>
          <w:sz w:val="24"/>
          <w:szCs w:val="24"/>
        </w:rPr>
        <w:t>i</w:t>
      </w:r>
      <w:r w:rsidR="00FE7AC2" w:rsidRPr="00C0591F">
        <w:rPr>
          <w:sz w:val="24"/>
          <w:szCs w:val="24"/>
        </w:rPr>
        <w:t>cies, decisions</w:t>
      </w:r>
      <w:r w:rsidR="003477FC" w:rsidRPr="00C0591F">
        <w:rPr>
          <w:sz w:val="24"/>
          <w:szCs w:val="24"/>
        </w:rPr>
        <w:t>,</w:t>
      </w:r>
      <w:r w:rsidR="00FE7AC2" w:rsidRPr="00C0591F">
        <w:rPr>
          <w:sz w:val="24"/>
          <w:szCs w:val="24"/>
        </w:rPr>
        <w:t xml:space="preserve"> and activities. While stockholders and business owners generally believe that profit is the most important goal for a business, many stakeholders may be just as concerned about a firm</w:t>
      </w:r>
      <w:r w:rsidR="004D2383">
        <w:rPr>
          <w:sz w:val="24"/>
          <w:szCs w:val="24"/>
        </w:rPr>
        <w:t>’</w:t>
      </w:r>
      <w:r w:rsidR="00FE7AC2" w:rsidRPr="00C0591F">
        <w:rPr>
          <w:sz w:val="24"/>
          <w:szCs w:val="24"/>
        </w:rPr>
        <w:t xml:space="preserve">s social responsibility record. </w:t>
      </w:r>
    </w:p>
    <w:p w:rsidR="00A54F57" w:rsidRPr="00C0591F" w:rsidRDefault="00B3283A" w:rsidP="00585F99">
      <w:pPr>
        <w:pStyle w:val="LOA"/>
        <w:spacing w:line="276" w:lineRule="auto"/>
        <w:ind w:firstLine="480"/>
        <w:rPr>
          <w:iCs/>
          <w:sz w:val="24"/>
          <w:szCs w:val="24"/>
        </w:rPr>
      </w:pPr>
      <w:r w:rsidRPr="00C0591F">
        <w:rPr>
          <w:iCs/>
          <w:sz w:val="24"/>
          <w:szCs w:val="24"/>
        </w:rPr>
        <w:t xml:space="preserve">The profit earned by a business becomes the </w:t>
      </w:r>
      <w:r w:rsidR="00A54F57" w:rsidRPr="00C0591F">
        <w:rPr>
          <w:iCs/>
          <w:sz w:val="24"/>
          <w:szCs w:val="24"/>
        </w:rPr>
        <w:t>property of its owners. Profit is the reward business owners receive for producing goods and services that consumers want and for assuming the risks of ownership. One of these is the risk of not being paid (e</w:t>
      </w:r>
      <w:r w:rsidR="00A54F57" w:rsidRPr="00C0591F">
        <w:rPr>
          <w:iCs/>
          <w:sz w:val="24"/>
          <w:szCs w:val="24"/>
        </w:rPr>
        <w:t>m</w:t>
      </w:r>
      <w:r w:rsidR="00A54F57" w:rsidRPr="00C0591F">
        <w:rPr>
          <w:iCs/>
          <w:sz w:val="24"/>
          <w:szCs w:val="24"/>
        </w:rPr>
        <w:t>ployees, suppliers, and lenders must be paid before the owners). Another is the risk of losing whatever was invested in the business.</w:t>
      </w:r>
    </w:p>
    <w:p w:rsidR="004557A5" w:rsidRPr="00C0591F" w:rsidRDefault="004557A5" w:rsidP="00585F99">
      <w:pPr>
        <w:pStyle w:val="BX1TX"/>
        <w:pBdr>
          <w:top w:val="thinThickSmallGap" w:sz="24" w:space="6" w:color="auto"/>
          <w:bottom w:val="thickThinSmallGap" w:sz="24" w:space="6" w:color="auto"/>
        </w:pBdr>
        <w:spacing w:before="80" w:after="220" w:line="276" w:lineRule="auto"/>
        <w:rPr>
          <w:sz w:val="24"/>
          <w:szCs w:val="24"/>
        </w:rPr>
      </w:pPr>
      <w:r w:rsidRPr="00C0591F">
        <w:rPr>
          <w:b/>
          <w:bCs/>
          <w:sz w:val="24"/>
          <w:szCs w:val="24"/>
        </w:rPr>
        <w:t>Teaching Tip:</w:t>
      </w:r>
      <w:r w:rsidRPr="00C0591F">
        <w:rPr>
          <w:sz w:val="24"/>
          <w:szCs w:val="24"/>
        </w:rPr>
        <w:t xml:space="preserve"> Apple has been monumentally successful with its iPhone product</w:t>
      </w:r>
      <w:r w:rsidR="00027DFA">
        <w:rPr>
          <w:sz w:val="24"/>
          <w:szCs w:val="24"/>
        </w:rPr>
        <w:t>s</w:t>
      </w:r>
      <w:r w:rsidRPr="00C0591F">
        <w:rPr>
          <w:sz w:val="24"/>
          <w:szCs w:val="24"/>
        </w:rPr>
        <w:t>. Ask stud</w:t>
      </w:r>
      <w:r w:rsidR="005354BA">
        <w:rPr>
          <w:sz w:val="24"/>
          <w:szCs w:val="24"/>
        </w:rPr>
        <w:t>ents what need the iPhone meets.</w:t>
      </w:r>
      <w:r w:rsidRPr="00C0591F">
        <w:rPr>
          <w:sz w:val="24"/>
          <w:szCs w:val="24"/>
        </w:rPr>
        <w:t xml:space="preserve"> What makes it different from other cellular phones? What other recent pro</w:t>
      </w:r>
      <w:r w:rsidRPr="00C0591F">
        <w:rPr>
          <w:sz w:val="24"/>
          <w:szCs w:val="24"/>
        </w:rPr>
        <w:t>d</w:t>
      </w:r>
      <w:r w:rsidRPr="00C0591F">
        <w:rPr>
          <w:sz w:val="24"/>
          <w:szCs w:val="24"/>
        </w:rPr>
        <w:t>ucts can they name that meet an existing need?</w:t>
      </w:r>
    </w:p>
    <w:p w:rsidR="00A54F57" w:rsidRPr="00C0591F" w:rsidRDefault="00A54F57" w:rsidP="00585F99">
      <w:pPr>
        <w:pStyle w:val="LOI"/>
        <w:spacing w:line="276" w:lineRule="auto"/>
        <w:rPr>
          <w:b w:val="0"/>
          <w:sz w:val="24"/>
          <w:szCs w:val="24"/>
        </w:rPr>
      </w:pPr>
      <w:r w:rsidRPr="00C0591F">
        <w:rPr>
          <w:sz w:val="24"/>
          <w:szCs w:val="24"/>
        </w:rPr>
        <w:tab/>
      </w:r>
      <w:r w:rsidR="003753FD" w:rsidRPr="00C0591F">
        <w:rPr>
          <w:sz w:val="24"/>
          <w:szCs w:val="24"/>
        </w:rPr>
        <w:fldChar w:fldCharType="begin"/>
      </w:r>
      <w:r w:rsidRPr="00C0591F">
        <w:rPr>
          <w:sz w:val="24"/>
          <w:szCs w:val="24"/>
        </w:rPr>
        <w:instrText xml:space="preserve"> seq NLI \* ROMAN </w:instrText>
      </w:r>
      <w:r w:rsidR="003753FD" w:rsidRPr="00C0591F">
        <w:rPr>
          <w:sz w:val="24"/>
          <w:szCs w:val="24"/>
        </w:rPr>
        <w:fldChar w:fldCharType="separate"/>
      </w:r>
      <w:r w:rsidR="008C2EDA">
        <w:rPr>
          <w:noProof/>
          <w:sz w:val="24"/>
          <w:szCs w:val="24"/>
        </w:rPr>
        <w:t>III</w:t>
      </w:r>
      <w:r w:rsidR="003753FD" w:rsidRPr="00C0591F">
        <w:rPr>
          <w:sz w:val="24"/>
          <w:szCs w:val="24"/>
        </w:rPr>
        <w:fldChar w:fldCharType="end"/>
      </w:r>
      <w:r w:rsidR="003753FD" w:rsidRPr="00C0591F">
        <w:rPr>
          <w:sz w:val="24"/>
          <w:szCs w:val="24"/>
        </w:rPr>
        <w:fldChar w:fldCharType="begin"/>
      </w:r>
      <w:r w:rsidRPr="00C0591F">
        <w:rPr>
          <w:sz w:val="24"/>
          <w:szCs w:val="24"/>
        </w:rPr>
        <w:instrText xml:space="preserve"> seq NLA \r 0 \h </w:instrText>
      </w:r>
      <w:r w:rsidR="003753FD" w:rsidRPr="00C0591F">
        <w:rPr>
          <w:sz w:val="24"/>
          <w:szCs w:val="24"/>
        </w:rPr>
        <w:fldChar w:fldCharType="end"/>
      </w:r>
      <w:r w:rsidRPr="00C0591F">
        <w:rPr>
          <w:sz w:val="24"/>
          <w:szCs w:val="24"/>
        </w:rPr>
        <w:t>.</w:t>
      </w:r>
      <w:r w:rsidRPr="00C0591F">
        <w:rPr>
          <w:sz w:val="24"/>
          <w:szCs w:val="24"/>
        </w:rPr>
        <w:tab/>
        <w:t>TYPES OF ECONOMIC SYSTEMS</w:t>
      </w:r>
      <w:r w:rsidR="00515AB1" w:rsidRPr="00C0591F">
        <w:rPr>
          <w:sz w:val="24"/>
          <w:szCs w:val="24"/>
        </w:rPr>
        <w:t xml:space="preserve">. </w:t>
      </w:r>
      <w:r w:rsidR="003753FD" w:rsidRPr="00C0591F">
        <w:rPr>
          <w:b w:val="0"/>
          <w:sz w:val="24"/>
          <w:szCs w:val="24"/>
        </w:rPr>
        <w:fldChar w:fldCharType="begin"/>
      </w:r>
      <w:r w:rsidRPr="00C0591F">
        <w:rPr>
          <w:b w:val="0"/>
          <w:sz w:val="24"/>
          <w:szCs w:val="24"/>
        </w:rPr>
        <w:instrText xml:space="preserve"> seq NL1 \r 0 \h </w:instrText>
      </w:r>
      <w:r w:rsidR="003753FD" w:rsidRPr="00C0591F">
        <w:rPr>
          <w:b w:val="0"/>
          <w:sz w:val="24"/>
          <w:szCs w:val="24"/>
        </w:rPr>
        <w:fldChar w:fldCharType="end"/>
      </w:r>
      <w:r w:rsidRPr="00C0591F">
        <w:rPr>
          <w:b w:val="0"/>
          <w:i/>
          <w:iCs/>
          <w:sz w:val="24"/>
          <w:szCs w:val="24"/>
        </w:rPr>
        <w:t>Economics</w:t>
      </w:r>
      <w:r w:rsidRPr="00C0591F">
        <w:rPr>
          <w:b w:val="0"/>
          <w:sz w:val="24"/>
          <w:szCs w:val="24"/>
        </w:rPr>
        <w:t xml:space="preserve"> is the study of how wealth is created and distributed.</w:t>
      </w:r>
    </w:p>
    <w:p w:rsidR="00A54F57" w:rsidRPr="00C0591F" w:rsidRDefault="003753FD" w:rsidP="007441F4">
      <w:pPr>
        <w:pStyle w:val="LO1"/>
        <w:spacing w:line="276" w:lineRule="auto"/>
        <w:ind w:hanging="475"/>
        <w:rPr>
          <w:sz w:val="24"/>
          <w:szCs w:val="24"/>
        </w:rPr>
      </w:pPr>
      <w:r w:rsidRPr="00C0591F">
        <w:rPr>
          <w:sz w:val="24"/>
          <w:szCs w:val="24"/>
        </w:rPr>
        <w:fldChar w:fldCharType="begin"/>
      </w:r>
      <w:r w:rsidR="00A54F57" w:rsidRPr="00C0591F">
        <w:rPr>
          <w:sz w:val="24"/>
          <w:szCs w:val="24"/>
        </w:rPr>
        <w:instrText xml:space="preserve"> seq NL1 </w:instrText>
      </w:r>
      <w:r w:rsidRPr="00C0591F">
        <w:rPr>
          <w:sz w:val="24"/>
          <w:szCs w:val="24"/>
        </w:rPr>
        <w:fldChar w:fldCharType="separate"/>
      </w:r>
      <w:r w:rsidR="008C2EDA">
        <w:rPr>
          <w:noProof/>
          <w:sz w:val="24"/>
          <w:szCs w:val="24"/>
        </w:rPr>
        <w:t>1</w:t>
      </w:r>
      <w:r w:rsidRPr="00C0591F">
        <w:rPr>
          <w:sz w:val="24"/>
          <w:szCs w:val="24"/>
        </w:rPr>
        <w:fldChar w:fldCharType="end"/>
      </w:r>
      <w:r w:rsidRPr="00C0591F">
        <w:rPr>
          <w:sz w:val="24"/>
          <w:szCs w:val="24"/>
        </w:rPr>
        <w:fldChar w:fldCharType="begin"/>
      </w:r>
      <w:r w:rsidR="00A54F57" w:rsidRPr="00C0591F">
        <w:rPr>
          <w:sz w:val="24"/>
          <w:szCs w:val="24"/>
        </w:rPr>
        <w:instrText xml:space="preserve"> seq NL_a \r 0 \h </w:instrText>
      </w:r>
      <w:r w:rsidRPr="00C0591F">
        <w:rPr>
          <w:sz w:val="24"/>
          <w:szCs w:val="24"/>
        </w:rPr>
        <w:fldChar w:fldCharType="end"/>
      </w:r>
      <w:r w:rsidR="00A54F57" w:rsidRPr="00C0591F">
        <w:rPr>
          <w:sz w:val="24"/>
          <w:szCs w:val="24"/>
        </w:rPr>
        <w:t>.</w:t>
      </w:r>
      <w:r w:rsidR="00A54F57" w:rsidRPr="00C0591F">
        <w:rPr>
          <w:sz w:val="24"/>
          <w:szCs w:val="24"/>
        </w:rPr>
        <w:tab/>
        <w:t xml:space="preserve">By </w:t>
      </w:r>
      <w:r w:rsidR="004D2383">
        <w:rPr>
          <w:sz w:val="24"/>
          <w:szCs w:val="24"/>
        </w:rPr>
        <w:t>“</w:t>
      </w:r>
      <w:r w:rsidR="00A54F57" w:rsidRPr="00C0591F">
        <w:rPr>
          <w:sz w:val="24"/>
          <w:szCs w:val="24"/>
        </w:rPr>
        <w:t>wealth</w:t>
      </w:r>
      <w:r w:rsidR="004D2383">
        <w:rPr>
          <w:sz w:val="24"/>
          <w:szCs w:val="24"/>
        </w:rPr>
        <w:t>”</w:t>
      </w:r>
      <w:r w:rsidR="00A54F57" w:rsidRPr="00C0591F">
        <w:rPr>
          <w:sz w:val="24"/>
          <w:szCs w:val="24"/>
        </w:rPr>
        <w:t xml:space="preserve"> we mean anything of value. </w:t>
      </w:r>
      <w:r w:rsidR="004D2383">
        <w:rPr>
          <w:sz w:val="24"/>
          <w:szCs w:val="24"/>
        </w:rPr>
        <w:t>“</w:t>
      </w:r>
      <w:r w:rsidR="00A54F57" w:rsidRPr="00C0591F">
        <w:rPr>
          <w:sz w:val="24"/>
          <w:szCs w:val="24"/>
        </w:rPr>
        <w:t>How wealth is distributed</w:t>
      </w:r>
      <w:r w:rsidR="004D2383">
        <w:rPr>
          <w:sz w:val="24"/>
          <w:szCs w:val="24"/>
        </w:rPr>
        <w:t>”</w:t>
      </w:r>
      <w:r w:rsidR="00A54F57" w:rsidRPr="00C0591F">
        <w:rPr>
          <w:sz w:val="24"/>
          <w:szCs w:val="24"/>
        </w:rPr>
        <w:t xml:space="preserve"> simply means </w:t>
      </w:r>
      <w:r w:rsidR="004D2383">
        <w:rPr>
          <w:sz w:val="24"/>
          <w:szCs w:val="24"/>
        </w:rPr>
        <w:t>“</w:t>
      </w:r>
      <w:r w:rsidR="00A54F57" w:rsidRPr="00C0591F">
        <w:rPr>
          <w:sz w:val="24"/>
          <w:szCs w:val="24"/>
        </w:rPr>
        <w:t>who gets what.</w:t>
      </w:r>
      <w:r w:rsidR="004D2383">
        <w:rPr>
          <w:sz w:val="24"/>
          <w:szCs w:val="24"/>
        </w:rPr>
        <w:t>”</w:t>
      </w:r>
      <w:r w:rsidR="00A54F57" w:rsidRPr="00C0591F">
        <w:rPr>
          <w:sz w:val="24"/>
          <w:szCs w:val="24"/>
        </w:rPr>
        <w:t xml:space="preserve"> The way in which people deal with the</w:t>
      </w:r>
      <w:r w:rsidR="003477FC" w:rsidRPr="00C0591F">
        <w:rPr>
          <w:sz w:val="24"/>
          <w:szCs w:val="24"/>
        </w:rPr>
        <w:t>se</w:t>
      </w:r>
      <w:r w:rsidR="00A54F57" w:rsidRPr="00C0591F">
        <w:rPr>
          <w:sz w:val="24"/>
          <w:szCs w:val="24"/>
        </w:rPr>
        <w:t xml:space="preserve"> two issues d</w:t>
      </w:r>
      <w:r w:rsidR="00A54F57" w:rsidRPr="00C0591F">
        <w:rPr>
          <w:sz w:val="24"/>
          <w:szCs w:val="24"/>
        </w:rPr>
        <w:t>e</w:t>
      </w:r>
      <w:r w:rsidR="00A54F57" w:rsidRPr="00C0591F">
        <w:rPr>
          <w:sz w:val="24"/>
          <w:szCs w:val="24"/>
        </w:rPr>
        <w:t xml:space="preserve">termines the kind of economic system, or </w:t>
      </w:r>
      <w:r w:rsidR="00A54F57" w:rsidRPr="00C0591F">
        <w:rPr>
          <w:i/>
          <w:iCs/>
          <w:sz w:val="24"/>
          <w:szCs w:val="24"/>
        </w:rPr>
        <w:t>economy,</w:t>
      </w:r>
      <w:r w:rsidR="00A54F57" w:rsidRPr="00C0591F">
        <w:rPr>
          <w:sz w:val="24"/>
          <w:szCs w:val="24"/>
        </w:rPr>
        <w:t xml:space="preserve"> that a nation has.</w:t>
      </w:r>
    </w:p>
    <w:p w:rsidR="00A54F57" w:rsidRPr="00C0591F" w:rsidRDefault="00A54F57" w:rsidP="007441F4">
      <w:pPr>
        <w:pStyle w:val="LO1"/>
        <w:spacing w:line="276" w:lineRule="auto"/>
        <w:ind w:hanging="475"/>
        <w:rPr>
          <w:sz w:val="24"/>
          <w:szCs w:val="24"/>
        </w:rPr>
      </w:pPr>
      <w:r w:rsidRPr="00C0591F">
        <w:rPr>
          <w:sz w:val="24"/>
          <w:szCs w:val="24"/>
        </w:rPr>
        <w:t>2.</w:t>
      </w:r>
      <w:r w:rsidRPr="00C0591F">
        <w:rPr>
          <w:sz w:val="24"/>
          <w:szCs w:val="24"/>
        </w:rPr>
        <w:tab/>
        <w:t>Economics is usually studied from two perspectives:</w:t>
      </w:r>
    </w:p>
    <w:p w:rsidR="00A54F57" w:rsidRPr="00C0591F" w:rsidRDefault="00A54F57" w:rsidP="007441F4">
      <w:pPr>
        <w:pStyle w:val="LOa0"/>
        <w:spacing w:line="276" w:lineRule="auto"/>
        <w:ind w:hanging="475"/>
        <w:rPr>
          <w:sz w:val="24"/>
          <w:szCs w:val="24"/>
        </w:rPr>
      </w:pPr>
      <w:r w:rsidRPr="00C0591F">
        <w:rPr>
          <w:sz w:val="24"/>
          <w:szCs w:val="24"/>
        </w:rPr>
        <w:t>a)</w:t>
      </w:r>
      <w:r w:rsidRPr="00C0591F">
        <w:rPr>
          <w:sz w:val="24"/>
          <w:szCs w:val="24"/>
        </w:rPr>
        <w:tab/>
      </w:r>
      <w:r w:rsidRPr="00C0591F">
        <w:rPr>
          <w:i/>
          <w:sz w:val="24"/>
          <w:szCs w:val="24"/>
        </w:rPr>
        <w:t>Microeconomics</w:t>
      </w:r>
      <w:r w:rsidRPr="00C0591F">
        <w:rPr>
          <w:sz w:val="24"/>
          <w:szCs w:val="24"/>
        </w:rPr>
        <w:t>—The study of the decisions made by individuals and bus</w:t>
      </w:r>
      <w:r w:rsidRPr="00C0591F">
        <w:rPr>
          <w:sz w:val="24"/>
          <w:szCs w:val="24"/>
        </w:rPr>
        <w:t>i</w:t>
      </w:r>
      <w:r w:rsidRPr="00C0591F">
        <w:rPr>
          <w:sz w:val="24"/>
          <w:szCs w:val="24"/>
        </w:rPr>
        <w:t>nesses.</w:t>
      </w:r>
    </w:p>
    <w:p w:rsidR="00A54F57" w:rsidRPr="00C0591F" w:rsidRDefault="00A54F57" w:rsidP="007441F4">
      <w:pPr>
        <w:pStyle w:val="LOa0"/>
        <w:spacing w:line="276" w:lineRule="auto"/>
        <w:ind w:hanging="475"/>
        <w:rPr>
          <w:sz w:val="24"/>
          <w:szCs w:val="24"/>
        </w:rPr>
      </w:pPr>
      <w:r w:rsidRPr="00C0591F">
        <w:rPr>
          <w:sz w:val="24"/>
          <w:szCs w:val="24"/>
        </w:rPr>
        <w:t>b)</w:t>
      </w:r>
      <w:r w:rsidRPr="00C0591F">
        <w:rPr>
          <w:sz w:val="24"/>
          <w:szCs w:val="24"/>
        </w:rPr>
        <w:tab/>
      </w:r>
      <w:r w:rsidRPr="002611A0">
        <w:rPr>
          <w:i/>
          <w:spacing w:val="-2"/>
          <w:sz w:val="24"/>
          <w:szCs w:val="24"/>
        </w:rPr>
        <w:t>Macroeconomics</w:t>
      </w:r>
      <w:r w:rsidRPr="002611A0">
        <w:rPr>
          <w:spacing w:val="-2"/>
          <w:sz w:val="24"/>
          <w:szCs w:val="24"/>
        </w:rPr>
        <w:t>—The study of the national economy and the global economy.</w:t>
      </w:r>
    </w:p>
    <w:p w:rsidR="00A54F57" w:rsidRPr="00C0591F" w:rsidRDefault="00A54F57" w:rsidP="00585F99">
      <w:pPr>
        <w:pStyle w:val="LO1"/>
        <w:spacing w:line="276" w:lineRule="auto"/>
        <w:rPr>
          <w:sz w:val="24"/>
          <w:szCs w:val="24"/>
        </w:rPr>
      </w:pPr>
      <w:r w:rsidRPr="00C0591F">
        <w:rPr>
          <w:sz w:val="24"/>
          <w:szCs w:val="24"/>
        </w:rPr>
        <w:t>3.</w:t>
      </w:r>
      <w:r w:rsidR="003753FD" w:rsidRPr="00C0591F">
        <w:rPr>
          <w:i/>
          <w:iCs/>
          <w:sz w:val="24"/>
          <w:szCs w:val="24"/>
        </w:rPr>
        <w:fldChar w:fldCharType="begin"/>
      </w:r>
      <w:r w:rsidRPr="00C0591F">
        <w:rPr>
          <w:i/>
          <w:iCs/>
          <w:sz w:val="24"/>
          <w:szCs w:val="24"/>
        </w:rPr>
        <w:instrText xml:space="preserve"> seq NL_a \r 0 \h </w:instrText>
      </w:r>
      <w:r w:rsidR="003753FD" w:rsidRPr="00C0591F">
        <w:rPr>
          <w:i/>
          <w:iCs/>
          <w:sz w:val="24"/>
          <w:szCs w:val="24"/>
        </w:rPr>
        <w:fldChar w:fldCharType="end"/>
      </w:r>
      <w:r w:rsidRPr="00C0591F">
        <w:rPr>
          <w:i/>
          <w:iCs/>
          <w:sz w:val="24"/>
          <w:szCs w:val="24"/>
        </w:rPr>
        <w:tab/>
        <w:t>Factors of production</w:t>
      </w:r>
      <w:r w:rsidRPr="00C0591F">
        <w:rPr>
          <w:sz w:val="24"/>
          <w:szCs w:val="24"/>
        </w:rPr>
        <w:t xml:space="preserve"> are the resources used to provide goods and servic</w:t>
      </w:r>
      <w:r w:rsidR="000C62F3" w:rsidRPr="00C0591F">
        <w:rPr>
          <w:sz w:val="24"/>
          <w:szCs w:val="24"/>
        </w:rPr>
        <w:t>es. There are four such factors.</w:t>
      </w:r>
    </w:p>
    <w:p w:rsidR="00A54F57" w:rsidRPr="00C0591F" w:rsidRDefault="003753FD" w:rsidP="00585F99">
      <w:pPr>
        <w:pStyle w:val="LOa0"/>
        <w:spacing w:line="276" w:lineRule="auto"/>
        <w:rPr>
          <w:sz w:val="24"/>
          <w:szCs w:val="24"/>
        </w:rPr>
      </w:pPr>
      <w:r w:rsidRPr="00C0591F">
        <w:rPr>
          <w:sz w:val="24"/>
          <w:szCs w:val="24"/>
        </w:rPr>
        <w:fldChar w:fldCharType="begin"/>
      </w:r>
      <w:r w:rsidR="00A54F57" w:rsidRPr="00C0591F">
        <w:rPr>
          <w:sz w:val="24"/>
          <w:szCs w:val="24"/>
        </w:rPr>
        <w:instrText xml:space="preserve"> seq NL_a \* alphabetic </w:instrText>
      </w:r>
      <w:r w:rsidRPr="00C0591F">
        <w:rPr>
          <w:sz w:val="24"/>
          <w:szCs w:val="24"/>
        </w:rPr>
        <w:fldChar w:fldCharType="separate"/>
      </w:r>
      <w:r w:rsidR="008C2EDA">
        <w:rPr>
          <w:noProof/>
          <w:sz w:val="24"/>
          <w:szCs w:val="24"/>
        </w:rPr>
        <w:t>a</w:t>
      </w:r>
      <w:r w:rsidRPr="00C0591F">
        <w:rPr>
          <w:sz w:val="24"/>
          <w:szCs w:val="24"/>
        </w:rPr>
        <w:fldChar w:fldCharType="end"/>
      </w:r>
      <w:r w:rsidRPr="00C0591F">
        <w:rPr>
          <w:sz w:val="24"/>
          <w:szCs w:val="24"/>
        </w:rPr>
        <w:fldChar w:fldCharType="begin"/>
      </w:r>
      <w:r w:rsidR="00A54F57" w:rsidRPr="00C0591F">
        <w:rPr>
          <w:sz w:val="24"/>
          <w:szCs w:val="24"/>
        </w:rPr>
        <w:instrText xml:space="preserve"> seq NL_1_ \r 0 \h </w:instrText>
      </w:r>
      <w:r w:rsidRPr="00C0591F">
        <w:rPr>
          <w:sz w:val="24"/>
          <w:szCs w:val="24"/>
        </w:rPr>
        <w:fldChar w:fldCharType="end"/>
      </w:r>
      <w:r w:rsidR="000C62F3" w:rsidRPr="00C0591F">
        <w:rPr>
          <w:sz w:val="24"/>
          <w:szCs w:val="24"/>
        </w:rPr>
        <w:t>)</w:t>
      </w:r>
      <w:r w:rsidR="000C62F3" w:rsidRPr="00C0591F">
        <w:rPr>
          <w:sz w:val="24"/>
          <w:szCs w:val="24"/>
        </w:rPr>
        <w:tab/>
        <w:t>Land and natural resources—E</w:t>
      </w:r>
      <w:r w:rsidR="00A54F57" w:rsidRPr="00C0591F">
        <w:rPr>
          <w:sz w:val="24"/>
          <w:szCs w:val="24"/>
        </w:rPr>
        <w:t>lements in their natural state that can be used in production, such as crude oil, forests, minerals, land, water, and even air.</w:t>
      </w:r>
    </w:p>
    <w:p w:rsidR="00A54F57" w:rsidRPr="00C0591F" w:rsidRDefault="00A54F57" w:rsidP="00585F99">
      <w:pPr>
        <w:pStyle w:val="BX1TX"/>
        <w:spacing w:line="276" w:lineRule="auto"/>
        <w:rPr>
          <w:sz w:val="24"/>
          <w:szCs w:val="24"/>
        </w:rPr>
      </w:pPr>
      <w:r w:rsidRPr="00C0591F">
        <w:rPr>
          <w:b/>
          <w:bCs/>
          <w:sz w:val="24"/>
          <w:szCs w:val="24"/>
        </w:rPr>
        <w:t>Teaching Tip:</w:t>
      </w:r>
      <w:r w:rsidRPr="00C0591F">
        <w:rPr>
          <w:sz w:val="24"/>
          <w:szCs w:val="24"/>
        </w:rPr>
        <w:t xml:space="preserve"> Ask students what resources in addition to oil and gas are in limited supply. Obviou</w:t>
      </w:r>
      <w:r w:rsidRPr="00C0591F">
        <w:rPr>
          <w:sz w:val="24"/>
          <w:szCs w:val="24"/>
        </w:rPr>
        <w:t>s</w:t>
      </w:r>
      <w:r w:rsidRPr="00C0591F">
        <w:rPr>
          <w:sz w:val="24"/>
          <w:szCs w:val="24"/>
        </w:rPr>
        <w:t>ly, limitations create problems—but what opportunities might they also represent?</w:t>
      </w:r>
    </w:p>
    <w:p w:rsidR="00A54F57" w:rsidRPr="00C0591F" w:rsidRDefault="003753FD" w:rsidP="00585F99">
      <w:pPr>
        <w:pStyle w:val="LOa0"/>
        <w:spacing w:line="276" w:lineRule="auto"/>
        <w:rPr>
          <w:sz w:val="24"/>
          <w:szCs w:val="24"/>
        </w:rPr>
      </w:pPr>
      <w:r w:rsidRPr="00C0591F">
        <w:rPr>
          <w:sz w:val="24"/>
          <w:szCs w:val="24"/>
        </w:rPr>
        <w:lastRenderedPageBreak/>
        <w:fldChar w:fldCharType="begin"/>
      </w:r>
      <w:r w:rsidR="00A54F57" w:rsidRPr="00C0591F">
        <w:rPr>
          <w:sz w:val="24"/>
          <w:szCs w:val="24"/>
        </w:rPr>
        <w:instrText xml:space="preserve"> seq NL_a \* alphabetic </w:instrText>
      </w:r>
      <w:r w:rsidRPr="00C0591F">
        <w:rPr>
          <w:sz w:val="24"/>
          <w:szCs w:val="24"/>
        </w:rPr>
        <w:fldChar w:fldCharType="separate"/>
      </w:r>
      <w:r w:rsidR="008C2EDA">
        <w:rPr>
          <w:noProof/>
          <w:sz w:val="24"/>
          <w:szCs w:val="24"/>
        </w:rPr>
        <w:t>b</w:t>
      </w:r>
      <w:r w:rsidRPr="00C0591F">
        <w:rPr>
          <w:sz w:val="24"/>
          <w:szCs w:val="24"/>
        </w:rPr>
        <w:fldChar w:fldCharType="end"/>
      </w:r>
      <w:r w:rsidRPr="00C0591F">
        <w:rPr>
          <w:sz w:val="24"/>
          <w:szCs w:val="24"/>
        </w:rPr>
        <w:fldChar w:fldCharType="begin"/>
      </w:r>
      <w:r w:rsidR="00A54F57" w:rsidRPr="00C0591F">
        <w:rPr>
          <w:sz w:val="24"/>
          <w:szCs w:val="24"/>
        </w:rPr>
        <w:instrText xml:space="preserve"> seq NL_1_ \r 0 \h </w:instrText>
      </w:r>
      <w:r w:rsidRPr="00C0591F">
        <w:rPr>
          <w:sz w:val="24"/>
          <w:szCs w:val="24"/>
        </w:rPr>
        <w:fldChar w:fldCharType="end"/>
      </w:r>
      <w:r w:rsidR="000C62F3" w:rsidRPr="00C0591F">
        <w:rPr>
          <w:sz w:val="24"/>
          <w:szCs w:val="24"/>
        </w:rPr>
        <w:t>)</w:t>
      </w:r>
      <w:r w:rsidR="000C62F3" w:rsidRPr="00C0591F">
        <w:rPr>
          <w:sz w:val="24"/>
          <w:szCs w:val="24"/>
        </w:rPr>
        <w:tab/>
        <w:t>Labor—H</w:t>
      </w:r>
      <w:r w:rsidR="00A54F57" w:rsidRPr="00C0591F">
        <w:rPr>
          <w:sz w:val="24"/>
          <w:szCs w:val="24"/>
        </w:rPr>
        <w:t>uman resources such as managers and employees.</w:t>
      </w:r>
    </w:p>
    <w:p w:rsidR="00A54F57" w:rsidRPr="00C0591F" w:rsidRDefault="00A54F57" w:rsidP="00585F99">
      <w:pPr>
        <w:pStyle w:val="LOa0"/>
        <w:spacing w:line="276" w:lineRule="auto"/>
        <w:rPr>
          <w:sz w:val="24"/>
          <w:szCs w:val="24"/>
        </w:rPr>
      </w:pPr>
      <w:r w:rsidRPr="00C0591F">
        <w:rPr>
          <w:sz w:val="24"/>
          <w:szCs w:val="24"/>
        </w:rPr>
        <w:t>c</w:t>
      </w:r>
      <w:r w:rsidR="003753FD" w:rsidRPr="00C0591F">
        <w:rPr>
          <w:sz w:val="24"/>
          <w:szCs w:val="24"/>
        </w:rPr>
        <w:fldChar w:fldCharType="begin"/>
      </w:r>
      <w:r w:rsidRPr="00C0591F">
        <w:rPr>
          <w:sz w:val="24"/>
          <w:szCs w:val="24"/>
        </w:rPr>
        <w:instrText xml:space="preserve"> seq NL_1_ \r 0 \h </w:instrText>
      </w:r>
      <w:r w:rsidR="003753FD" w:rsidRPr="00C0591F">
        <w:rPr>
          <w:sz w:val="24"/>
          <w:szCs w:val="24"/>
        </w:rPr>
        <w:fldChar w:fldCharType="end"/>
      </w:r>
      <w:r w:rsidR="000C62F3" w:rsidRPr="00C0591F">
        <w:rPr>
          <w:sz w:val="24"/>
          <w:szCs w:val="24"/>
        </w:rPr>
        <w:t>)</w:t>
      </w:r>
      <w:r w:rsidR="000C62F3" w:rsidRPr="00C0591F">
        <w:rPr>
          <w:sz w:val="24"/>
          <w:szCs w:val="24"/>
        </w:rPr>
        <w:tab/>
        <w:t>Capital—M</w:t>
      </w:r>
      <w:r w:rsidRPr="00C0591F">
        <w:rPr>
          <w:sz w:val="24"/>
          <w:szCs w:val="24"/>
        </w:rPr>
        <w:t>oney, facilities, equipment, and machines used in the operation of organizations.</w:t>
      </w:r>
    </w:p>
    <w:p w:rsidR="00164748" w:rsidRPr="00C0591F" w:rsidRDefault="00A54F57" w:rsidP="00585F99">
      <w:pPr>
        <w:pStyle w:val="LOa0"/>
        <w:spacing w:line="276" w:lineRule="auto"/>
        <w:rPr>
          <w:sz w:val="24"/>
          <w:szCs w:val="24"/>
        </w:rPr>
      </w:pPr>
      <w:r w:rsidRPr="00C0591F">
        <w:rPr>
          <w:sz w:val="24"/>
          <w:szCs w:val="24"/>
        </w:rPr>
        <w:t>d</w:t>
      </w:r>
      <w:r w:rsidR="003753FD" w:rsidRPr="00C0591F">
        <w:rPr>
          <w:sz w:val="24"/>
          <w:szCs w:val="24"/>
        </w:rPr>
        <w:fldChar w:fldCharType="begin"/>
      </w:r>
      <w:r w:rsidRPr="00C0591F">
        <w:rPr>
          <w:sz w:val="24"/>
          <w:szCs w:val="24"/>
        </w:rPr>
        <w:instrText xml:space="preserve"> seq NL_1_ \r 0 \h </w:instrText>
      </w:r>
      <w:r w:rsidR="003753FD" w:rsidRPr="00C0591F">
        <w:rPr>
          <w:sz w:val="24"/>
          <w:szCs w:val="24"/>
        </w:rPr>
        <w:fldChar w:fldCharType="end"/>
      </w:r>
      <w:r w:rsidR="000C62F3" w:rsidRPr="00C0591F">
        <w:rPr>
          <w:sz w:val="24"/>
          <w:szCs w:val="24"/>
        </w:rPr>
        <w:t>)</w:t>
      </w:r>
      <w:r w:rsidR="000C62F3" w:rsidRPr="00C0591F">
        <w:rPr>
          <w:sz w:val="24"/>
          <w:szCs w:val="24"/>
        </w:rPr>
        <w:tab/>
        <w:t>Entrepreneurship—T</w:t>
      </w:r>
      <w:r w:rsidRPr="00C0591F">
        <w:rPr>
          <w:sz w:val="24"/>
          <w:szCs w:val="24"/>
        </w:rPr>
        <w:t>he willingness to take risks and the knowledge and abi</w:t>
      </w:r>
      <w:r w:rsidRPr="00C0591F">
        <w:rPr>
          <w:sz w:val="24"/>
          <w:szCs w:val="24"/>
        </w:rPr>
        <w:t>l</w:t>
      </w:r>
      <w:r w:rsidRPr="00C0591F">
        <w:rPr>
          <w:sz w:val="24"/>
          <w:szCs w:val="24"/>
        </w:rPr>
        <w:t xml:space="preserve">ity to use the other factors of production efficiently. An </w:t>
      </w:r>
      <w:r w:rsidRPr="00C0591F">
        <w:rPr>
          <w:i/>
          <w:iCs/>
          <w:sz w:val="24"/>
          <w:szCs w:val="24"/>
        </w:rPr>
        <w:t xml:space="preserve">entrepreneur </w:t>
      </w:r>
      <w:r w:rsidRPr="00C0591F">
        <w:rPr>
          <w:sz w:val="24"/>
          <w:szCs w:val="24"/>
        </w:rPr>
        <w:t>is a pe</w:t>
      </w:r>
      <w:r w:rsidRPr="00C0591F">
        <w:rPr>
          <w:sz w:val="24"/>
          <w:szCs w:val="24"/>
        </w:rPr>
        <w:t>r</w:t>
      </w:r>
      <w:r w:rsidRPr="00C0591F">
        <w:rPr>
          <w:sz w:val="24"/>
          <w:szCs w:val="24"/>
        </w:rPr>
        <w:t>son who risks his or her time, effort, and money to start and operate a bus</w:t>
      </w:r>
      <w:r w:rsidRPr="00C0591F">
        <w:rPr>
          <w:sz w:val="24"/>
          <w:szCs w:val="24"/>
        </w:rPr>
        <w:t>i</w:t>
      </w:r>
      <w:r w:rsidRPr="00C0591F">
        <w:rPr>
          <w:sz w:val="24"/>
          <w:szCs w:val="24"/>
        </w:rPr>
        <w:t>ness.</w:t>
      </w:r>
    </w:p>
    <w:p w:rsidR="00A54F57" w:rsidRPr="00C0591F" w:rsidRDefault="00A54F57" w:rsidP="00585F99">
      <w:pPr>
        <w:pStyle w:val="LO1"/>
        <w:spacing w:line="276" w:lineRule="auto"/>
        <w:rPr>
          <w:sz w:val="24"/>
          <w:szCs w:val="24"/>
        </w:rPr>
      </w:pPr>
      <w:r w:rsidRPr="00C0591F">
        <w:rPr>
          <w:sz w:val="24"/>
          <w:szCs w:val="24"/>
        </w:rPr>
        <w:t>4.</w:t>
      </w:r>
      <w:r w:rsidRPr="00C0591F">
        <w:rPr>
          <w:sz w:val="24"/>
          <w:szCs w:val="24"/>
        </w:rPr>
        <w:tab/>
      </w:r>
      <w:r w:rsidR="003753FD" w:rsidRPr="00C0591F">
        <w:rPr>
          <w:sz w:val="24"/>
          <w:szCs w:val="24"/>
        </w:rPr>
        <w:fldChar w:fldCharType="begin"/>
      </w:r>
      <w:r w:rsidRPr="00C0591F">
        <w:rPr>
          <w:sz w:val="24"/>
          <w:szCs w:val="24"/>
        </w:rPr>
        <w:instrText xml:space="preserve"> seq NL_a \r 0 \h </w:instrText>
      </w:r>
      <w:r w:rsidR="003753FD" w:rsidRPr="00C0591F">
        <w:rPr>
          <w:sz w:val="24"/>
          <w:szCs w:val="24"/>
        </w:rPr>
        <w:fldChar w:fldCharType="end"/>
      </w:r>
      <w:r w:rsidRPr="00C0591F">
        <w:rPr>
          <w:sz w:val="24"/>
          <w:szCs w:val="24"/>
        </w:rPr>
        <w:t>A nation</w:t>
      </w:r>
      <w:r w:rsidR="004D2383">
        <w:rPr>
          <w:sz w:val="24"/>
          <w:szCs w:val="24"/>
        </w:rPr>
        <w:t>’</w:t>
      </w:r>
      <w:r w:rsidRPr="00C0591F">
        <w:rPr>
          <w:sz w:val="24"/>
          <w:szCs w:val="24"/>
        </w:rPr>
        <w:t>s economic system significantly affects all the economic activities of its citizens and organizations. A country</w:t>
      </w:r>
      <w:r w:rsidR="004D2383">
        <w:rPr>
          <w:sz w:val="24"/>
          <w:szCs w:val="24"/>
        </w:rPr>
        <w:t>’</w:t>
      </w:r>
      <w:r w:rsidRPr="00C0591F">
        <w:rPr>
          <w:sz w:val="24"/>
          <w:szCs w:val="24"/>
        </w:rPr>
        <w:t>s economic system provides answers to four basic economic questions.</w:t>
      </w:r>
    </w:p>
    <w:p w:rsidR="00A54F57" w:rsidRPr="00C0591F" w:rsidRDefault="003753FD" w:rsidP="00585F99">
      <w:pPr>
        <w:pStyle w:val="LOa0"/>
        <w:spacing w:line="276" w:lineRule="auto"/>
        <w:rPr>
          <w:sz w:val="24"/>
          <w:szCs w:val="24"/>
        </w:rPr>
      </w:pPr>
      <w:r w:rsidRPr="00C0591F">
        <w:rPr>
          <w:sz w:val="24"/>
          <w:szCs w:val="24"/>
        </w:rPr>
        <w:fldChar w:fldCharType="begin"/>
      </w:r>
      <w:r w:rsidR="00A54F57" w:rsidRPr="00C0591F">
        <w:rPr>
          <w:sz w:val="24"/>
          <w:szCs w:val="24"/>
        </w:rPr>
        <w:instrText xml:space="preserve"> seq NL_a \* alphabetic </w:instrText>
      </w:r>
      <w:r w:rsidRPr="00C0591F">
        <w:rPr>
          <w:sz w:val="24"/>
          <w:szCs w:val="24"/>
        </w:rPr>
        <w:fldChar w:fldCharType="separate"/>
      </w:r>
      <w:r w:rsidR="008C2EDA">
        <w:rPr>
          <w:noProof/>
          <w:sz w:val="24"/>
          <w:szCs w:val="24"/>
        </w:rPr>
        <w:t>a</w:t>
      </w:r>
      <w:r w:rsidRPr="00C0591F">
        <w:rPr>
          <w:sz w:val="24"/>
          <w:szCs w:val="24"/>
        </w:rPr>
        <w:fldChar w:fldCharType="end"/>
      </w:r>
      <w:r w:rsidRPr="00C0591F">
        <w:rPr>
          <w:sz w:val="24"/>
          <w:szCs w:val="24"/>
        </w:rPr>
        <w:fldChar w:fldCharType="begin"/>
      </w:r>
      <w:r w:rsidR="00A54F57" w:rsidRPr="00C0591F">
        <w:rPr>
          <w:sz w:val="24"/>
          <w:szCs w:val="24"/>
        </w:rPr>
        <w:instrText xml:space="preserve"> seq NL_1_ \r 0 \h </w:instrText>
      </w:r>
      <w:r w:rsidRPr="00C0591F">
        <w:rPr>
          <w:sz w:val="24"/>
          <w:szCs w:val="24"/>
        </w:rPr>
        <w:fldChar w:fldCharType="end"/>
      </w:r>
      <w:r w:rsidR="00A54F57" w:rsidRPr="00C0591F">
        <w:rPr>
          <w:sz w:val="24"/>
          <w:szCs w:val="24"/>
        </w:rPr>
        <w:t>)</w:t>
      </w:r>
      <w:r w:rsidR="00A54F57" w:rsidRPr="00C0591F">
        <w:rPr>
          <w:sz w:val="24"/>
          <w:szCs w:val="24"/>
        </w:rPr>
        <w:tab/>
        <w:t>What goods and services—and how much of each—will be produced?</w:t>
      </w:r>
    </w:p>
    <w:p w:rsidR="00A54F57" w:rsidRPr="00C0591F" w:rsidRDefault="003753FD" w:rsidP="00585F99">
      <w:pPr>
        <w:pStyle w:val="LOa0"/>
        <w:spacing w:line="276" w:lineRule="auto"/>
        <w:rPr>
          <w:sz w:val="24"/>
          <w:szCs w:val="24"/>
        </w:rPr>
      </w:pPr>
      <w:r w:rsidRPr="00C0591F">
        <w:rPr>
          <w:sz w:val="24"/>
          <w:szCs w:val="24"/>
        </w:rPr>
        <w:fldChar w:fldCharType="begin"/>
      </w:r>
      <w:r w:rsidR="00A54F57" w:rsidRPr="00C0591F">
        <w:rPr>
          <w:sz w:val="24"/>
          <w:szCs w:val="24"/>
        </w:rPr>
        <w:instrText xml:space="preserve"> seq NL_a \* alphabetic </w:instrText>
      </w:r>
      <w:r w:rsidRPr="00C0591F">
        <w:rPr>
          <w:sz w:val="24"/>
          <w:szCs w:val="24"/>
        </w:rPr>
        <w:fldChar w:fldCharType="separate"/>
      </w:r>
      <w:r w:rsidR="008C2EDA">
        <w:rPr>
          <w:noProof/>
          <w:sz w:val="24"/>
          <w:szCs w:val="24"/>
        </w:rPr>
        <w:t>b</w:t>
      </w:r>
      <w:r w:rsidRPr="00C0591F">
        <w:rPr>
          <w:sz w:val="24"/>
          <w:szCs w:val="24"/>
        </w:rPr>
        <w:fldChar w:fldCharType="end"/>
      </w:r>
      <w:r w:rsidRPr="00C0591F">
        <w:rPr>
          <w:sz w:val="24"/>
          <w:szCs w:val="24"/>
        </w:rPr>
        <w:fldChar w:fldCharType="begin"/>
      </w:r>
      <w:r w:rsidR="00A54F57" w:rsidRPr="00C0591F">
        <w:rPr>
          <w:sz w:val="24"/>
          <w:szCs w:val="24"/>
        </w:rPr>
        <w:instrText xml:space="preserve"> seq NL_1_ \r 0 \h </w:instrText>
      </w:r>
      <w:r w:rsidRPr="00C0591F">
        <w:rPr>
          <w:sz w:val="24"/>
          <w:szCs w:val="24"/>
        </w:rPr>
        <w:fldChar w:fldCharType="end"/>
      </w:r>
      <w:r w:rsidR="00A54F57" w:rsidRPr="00C0591F">
        <w:rPr>
          <w:sz w:val="24"/>
          <w:szCs w:val="24"/>
        </w:rPr>
        <w:t>)</w:t>
      </w:r>
      <w:r w:rsidR="00A54F57" w:rsidRPr="00C0591F">
        <w:rPr>
          <w:sz w:val="24"/>
          <w:szCs w:val="24"/>
        </w:rPr>
        <w:tab/>
        <w:t>How will these goods and services be produced?</w:t>
      </w:r>
    </w:p>
    <w:p w:rsidR="00A54F57" w:rsidRPr="00C0591F" w:rsidRDefault="003753FD" w:rsidP="00585F99">
      <w:pPr>
        <w:pStyle w:val="LOa0"/>
        <w:spacing w:line="276" w:lineRule="auto"/>
        <w:rPr>
          <w:sz w:val="24"/>
          <w:szCs w:val="24"/>
        </w:rPr>
      </w:pPr>
      <w:r w:rsidRPr="00C0591F">
        <w:rPr>
          <w:sz w:val="24"/>
          <w:szCs w:val="24"/>
        </w:rPr>
        <w:fldChar w:fldCharType="begin"/>
      </w:r>
      <w:r w:rsidR="00A54F57" w:rsidRPr="00C0591F">
        <w:rPr>
          <w:sz w:val="24"/>
          <w:szCs w:val="24"/>
        </w:rPr>
        <w:instrText xml:space="preserve"> seq NL_a \* alphabetic </w:instrText>
      </w:r>
      <w:r w:rsidRPr="00C0591F">
        <w:rPr>
          <w:sz w:val="24"/>
          <w:szCs w:val="24"/>
        </w:rPr>
        <w:fldChar w:fldCharType="separate"/>
      </w:r>
      <w:r w:rsidR="008C2EDA">
        <w:rPr>
          <w:noProof/>
          <w:sz w:val="24"/>
          <w:szCs w:val="24"/>
        </w:rPr>
        <w:t>c</w:t>
      </w:r>
      <w:r w:rsidRPr="00C0591F">
        <w:rPr>
          <w:sz w:val="24"/>
          <w:szCs w:val="24"/>
        </w:rPr>
        <w:fldChar w:fldCharType="end"/>
      </w:r>
      <w:r w:rsidRPr="00C0591F">
        <w:rPr>
          <w:sz w:val="24"/>
          <w:szCs w:val="24"/>
        </w:rPr>
        <w:fldChar w:fldCharType="begin"/>
      </w:r>
      <w:r w:rsidR="00A54F57" w:rsidRPr="00C0591F">
        <w:rPr>
          <w:sz w:val="24"/>
          <w:szCs w:val="24"/>
        </w:rPr>
        <w:instrText xml:space="preserve"> seq NL_1_ \r 0 \h </w:instrText>
      </w:r>
      <w:r w:rsidRPr="00C0591F">
        <w:rPr>
          <w:sz w:val="24"/>
          <w:szCs w:val="24"/>
        </w:rPr>
        <w:fldChar w:fldCharType="end"/>
      </w:r>
      <w:r w:rsidR="00A54F57" w:rsidRPr="00C0591F">
        <w:rPr>
          <w:sz w:val="24"/>
          <w:szCs w:val="24"/>
        </w:rPr>
        <w:t>)</w:t>
      </w:r>
      <w:r w:rsidR="00A54F57" w:rsidRPr="00C0591F">
        <w:rPr>
          <w:sz w:val="24"/>
          <w:szCs w:val="24"/>
        </w:rPr>
        <w:tab/>
        <w:t>For whom will these goods and services be produced?</w:t>
      </w:r>
    </w:p>
    <w:p w:rsidR="00A54F57" w:rsidRPr="00C0591F" w:rsidRDefault="003753FD" w:rsidP="00585F99">
      <w:pPr>
        <w:pStyle w:val="LOa0"/>
        <w:spacing w:line="276" w:lineRule="auto"/>
        <w:rPr>
          <w:sz w:val="24"/>
          <w:szCs w:val="24"/>
        </w:rPr>
      </w:pPr>
      <w:r w:rsidRPr="00C0591F">
        <w:rPr>
          <w:sz w:val="24"/>
          <w:szCs w:val="24"/>
        </w:rPr>
        <w:fldChar w:fldCharType="begin"/>
      </w:r>
      <w:r w:rsidR="00A54F57" w:rsidRPr="00C0591F">
        <w:rPr>
          <w:sz w:val="24"/>
          <w:szCs w:val="24"/>
        </w:rPr>
        <w:instrText xml:space="preserve"> seq NL_a \* alphabetic </w:instrText>
      </w:r>
      <w:r w:rsidRPr="00C0591F">
        <w:rPr>
          <w:sz w:val="24"/>
          <w:szCs w:val="24"/>
        </w:rPr>
        <w:fldChar w:fldCharType="separate"/>
      </w:r>
      <w:r w:rsidR="008C2EDA">
        <w:rPr>
          <w:noProof/>
          <w:sz w:val="24"/>
          <w:szCs w:val="24"/>
        </w:rPr>
        <w:t>d</w:t>
      </w:r>
      <w:r w:rsidRPr="00C0591F">
        <w:rPr>
          <w:sz w:val="24"/>
          <w:szCs w:val="24"/>
        </w:rPr>
        <w:fldChar w:fldCharType="end"/>
      </w:r>
      <w:r w:rsidRPr="00C0591F">
        <w:rPr>
          <w:sz w:val="24"/>
          <w:szCs w:val="24"/>
        </w:rPr>
        <w:fldChar w:fldCharType="begin"/>
      </w:r>
      <w:r w:rsidR="00A54F57" w:rsidRPr="00C0591F">
        <w:rPr>
          <w:sz w:val="24"/>
          <w:szCs w:val="24"/>
        </w:rPr>
        <w:instrText xml:space="preserve"> seq NL_1_ \r 0 \h </w:instrText>
      </w:r>
      <w:r w:rsidRPr="00C0591F">
        <w:rPr>
          <w:sz w:val="24"/>
          <w:szCs w:val="24"/>
        </w:rPr>
        <w:fldChar w:fldCharType="end"/>
      </w:r>
      <w:r w:rsidR="00A54F57" w:rsidRPr="00C0591F">
        <w:rPr>
          <w:sz w:val="24"/>
          <w:szCs w:val="24"/>
        </w:rPr>
        <w:t>)</w:t>
      </w:r>
      <w:r w:rsidR="00A54F57" w:rsidRPr="00C0591F">
        <w:rPr>
          <w:sz w:val="24"/>
          <w:szCs w:val="24"/>
        </w:rPr>
        <w:tab/>
        <w:t>Who owns and controls the major factors of production?</w:t>
      </w:r>
    </w:p>
    <w:p w:rsidR="00A54F57" w:rsidRPr="00C0591F" w:rsidRDefault="00A54F57" w:rsidP="00585F99">
      <w:pPr>
        <w:pStyle w:val="BX1TX"/>
        <w:spacing w:line="276" w:lineRule="auto"/>
        <w:rPr>
          <w:sz w:val="24"/>
          <w:szCs w:val="24"/>
        </w:rPr>
      </w:pPr>
      <w:r w:rsidRPr="00C0591F">
        <w:rPr>
          <w:b/>
          <w:sz w:val="24"/>
          <w:szCs w:val="24"/>
        </w:rPr>
        <w:t>Teaching Tip:</w:t>
      </w:r>
      <w:r w:rsidRPr="00C0591F">
        <w:rPr>
          <w:sz w:val="24"/>
          <w:szCs w:val="24"/>
        </w:rPr>
        <w:t xml:space="preserve"> Ask the students to regard the classroom as an economic unit. The goods produced are papers, discussions, and exam results. How are these goods produced? For whom? And most importantly, who has ownership?</w:t>
      </w:r>
    </w:p>
    <w:p w:rsidR="00A54F57" w:rsidRPr="00C0591F" w:rsidRDefault="00A54F57" w:rsidP="00585F99">
      <w:pPr>
        <w:pStyle w:val="LOA"/>
        <w:spacing w:line="276" w:lineRule="auto"/>
        <w:rPr>
          <w:sz w:val="24"/>
          <w:szCs w:val="24"/>
        </w:rPr>
      </w:pPr>
      <w:r w:rsidRPr="00C0591F">
        <w:rPr>
          <w:sz w:val="24"/>
          <w:szCs w:val="24"/>
        </w:rPr>
        <w:t>A</w:t>
      </w:r>
      <w:r w:rsidR="003753FD" w:rsidRPr="00C0591F">
        <w:rPr>
          <w:sz w:val="24"/>
          <w:szCs w:val="24"/>
        </w:rPr>
        <w:fldChar w:fldCharType="begin"/>
      </w:r>
      <w:r w:rsidRPr="00C0591F">
        <w:rPr>
          <w:sz w:val="24"/>
          <w:szCs w:val="24"/>
        </w:rPr>
        <w:instrText xml:space="preserve"> seq NL1 \r 0 \h </w:instrText>
      </w:r>
      <w:r w:rsidR="003753FD" w:rsidRPr="00C0591F">
        <w:rPr>
          <w:sz w:val="24"/>
          <w:szCs w:val="24"/>
        </w:rPr>
        <w:fldChar w:fldCharType="end"/>
      </w:r>
      <w:r w:rsidRPr="00C0591F">
        <w:rPr>
          <w:sz w:val="24"/>
          <w:szCs w:val="24"/>
        </w:rPr>
        <w:t>.</w:t>
      </w:r>
      <w:r w:rsidRPr="00C0591F">
        <w:rPr>
          <w:sz w:val="24"/>
          <w:szCs w:val="24"/>
        </w:rPr>
        <w:tab/>
      </w:r>
      <w:r w:rsidRPr="00C0591F">
        <w:rPr>
          <w:b/>
          <w:bCs/>
          <w:sz w:val="24"/>
          <w:szCs w:val="24"/>
        </w:rPr>
        <w:t xml:space="preserve">Capitalism. </w:t>
      </w:r>
      <w:r w:rsidRPr="00C0591F">
        <w:rPr>
          <w:i/>
          <w:iCs/>
          <w:sz w:val="24"/>
          <w:szCs w:val="24"/>
        </w:rPr>
        <w:t xml:space="preserve">Capitalism </w:t>
      </w:r>
      <w:r w:rsidRPr="00C0591F">
        <w:rPr>
          <w:sz w:val="24"/>
          <w:szCs w:val="24"/>
        </w:rPr>
        <w:t xml:space="preserve">is an economic system in which individuals own and operate the majority of businesses that provide goods and services. Adam Smith in his book, </w:t>
      </w:r>
      <w:r w:rsidRPr="00C0591F">
        <w:rPr>
          <w:i/>
          <w:iCs/>
          <w:sz w:val="24"/>
          <w:szCs w:val="24"/>
        </w:rPr>
        <w:t>Wealth of Nations,</w:t>
      </w:r>
      <w:r w:rsidRPr="00C0591F">
        <w:rPr>
          <w:sz w:val="24"/>
          <w:szCs w:val="24"/>
        </w:rPr>
        <w:t xml:space="preserve"> published in 1776, argued that a society</w:t>
      </w:r>
      <w:r w:rsidR="004D2383">
        <w:rPr>
          <w:sz w:val="24"/>
          <w:szCs w:val="24"/>
        </w:rPr>
        <w:t>’</w:t>
      </w:r>
      <w:r w:rsidRPr="00C0591F">
        <w:rPr>
          <w:sz w:val="24"/>
          <w:szCs w:val="24"/>
        </w:rPr>
        <w:t>s interests are best served when the individuals within that society are allowed to pursue their own self-interest.</w:t>
      </w:r>
    </w:p>
    <w:p w:rsidR="00A54F57" w:rsidRPr="00C0591F" w:rsidRDefault="00A54F57" w:rsidP="00686A7D">
      <w:pPr>
        <w:pStyle w:val="LO1"/>
        <w:spacing w:line="276" w:lineRule="auto"/>
        <w:ind w:left="1670" w:hanging="475"/>
        <w:rPr>
          <w:sz w:val="24"/>
          <w:szCs w:val="24"/>
        </w:rPr>
      </w:pPr>
      <w:r w:rsidRPr="00C0591F">
        <w:rPr>
          <w:sz w:val="24"/>
          <w:szCs w:val="24"/>
        </w:rPr>
        <w:t>1.</w:t>
      </w:r>
      <w:r w:rsidRPr="00C0591F">
        <w:rPr>
          <w:sz w:val="24"/>
          <w:szCs w:val="24"/>
        </w:rPr>
        <w:tab/>
        <w:t xml:space="preserve">Adam Smith created the concept he called the </w:t>
      </w:r>
      <w:r w:rsidRPr="00C0591F">
        <w:rPr>
          <w:i/>
          <w:sz w:val="24"/>
          <w:szCs w:val="24"/>
        </w:rPr>
        <w:t>invisible hand</w:t>
      </w:r>
      <w:r w:rsidRPr="00C0591F">
        <w:rPr>
          <w:sz w:val="24"/>
          <w:szCs w:val="24"/>
        </w:rPr>
        <w:t>, which describes how a business owner</w:t>
      </w:r>
      <w:r w:rsidR="004D2383">
        <w:rPr>
          <w:sz w:val="24"/>
          <w:szCs w:val="24"/>
        </w:rPr>
        <w:t>’</w:t>
      </w:r>
      <w:r w:rsidRPr="00C0591F">
        <w:rPr>
          <w:sz w:val="24"/>
          <w:szCs w:val="24"/>
        </w:rPr>
        <w:t>s personal gain benefits others (through the product that is pr</w:t>
      </w:r>
      <w:r w:rsidRPr="00C0591F">
        <w:rPr>
          <w:sz w:val="24"/>
          <w:szCs w:val="24"/>
        </w:rPr>
        <w:t>o</w:t>
      </w:r>
      <w:r w:rsidRPr="00C0591F">
        <w:rPr>
          <w:sz w:val="24"/>
          <w:szCs w:val="24"/>
        </w:rPr>
        <w:t>duced or through the wages that are paid to workers) and a nation</w:t>
      </w:r>
      <w:r w:rsidR="004D2383">
        <w:rPr>
          <w:sz w:val="24"/>
          <w:szCs w:val="24"/>
        </w:rPr>
        <w:t>’</w:t>
      </w:r>
      <w:r w:rsidRPr="00C0591F">
        <w:rPr>
          <w:sz w:val="24"/>
          <w:szCs w:val="24"/>
        </w:rPr>
        <w:t>s economy (through increased GDP, taxes, exports, etc.).</w:t>
      </w:r>
    </w:p>
    <w:p w:rsidR="00A8067B" w:rsidRPr="00686A7D" w:rsidRDefault="00112A59" w:rsidP="00686A7D">
      <w:pPr>
        <w:pStyle w:val="LO1"/>
        <w:ind w:left="1670" w:hanging="475"/>
        <w:rPr>
          <w:sz w:val="24"/>
        </w:rPr>
      </w:pPr>
      <w:r w:rsidRPr="00686A7D">
        <w:rPr>
          <w:sz w:val="24"/>
        </w:rPr>
        <w:t>2</w:t>
      </w:r>
      <w:r w:rsidR="003753FD" w:rsidRPr="00686A7D">
        <w:rPr>
          <w:sz w:val="24"/>
        </w:rPr>
        <w:fldChar w:fldCharType="begin"/>
      </w:r>
      <w:r w:rsidRPr="00686A7D">
        <w:rPr>
          <w:sz w:val="24"/>
        </w:rPr>
        <w:instrText xml:space="preserve"> seq NL_a \r 0 \h </w:instrText>
      </w:r>
      <w:r w:rsidR="003753FD" w:rsidRPr="00686A7D">
        <w:rPr>
          <w:sz w:val="24"/>
        </w:rPr>
        <w:fldChar w:fldCharType="end"/>
      </w:r>
      <w:r w:rsidRPr="00686A7D">
        <w:rPr>
          <w:sz w:val="24"/>
        </w:rPr>
        <w:t>.</w:t>
      </w:r>
      <w:r w:rsidRPr="00686A7D">
        <w:rPr>
          <w:sz w:val="24"/>
        </w:rPr>
        <w:tab/>
        <w:t>Adam Smith</w:t>
      </w:r>
      <w:r w:rsidR="004D2383" w:rsidRPr="00686A7D">
        <w:rPr>
          <w:sz w:val="24"/>
        </w:rPr>
        <w:t>’</w:t>
      </w:r>
      <w:r w:rsidRPr="00686A7D">
        <w:rPr>
          <w:sz w:val="24"/>
        </w:rPr>
        <w:t>s capitalism is based on four funda</w:t>
      </w:r>
      <w:r w:rsidR="00AC271C" w:rsidRPr="00686A7D">
        <w:rPr>
          <w:sz w:val="24"/>
        </w:rPr>
        <w:t xml:space="preserve">mental </w:t>
      </w:r>
      <w:r w:rsidR="00E65D6F">
        <w:rPr>
          <w:sz w:val="24"/>
        </w:rPr>
        <w:t>issues. (See Figure 1-</w:t>
      </w:r>
      <w:r w:rsidR="00A8067B" w:rsidRPr="00686A7D">
        <w:rPr>
          <w:sz w:val="24"/>
        </w:rPr>
        <w:t>4.)</w:t>
      </w:r>
    </w:p>
    <w:p w:rsidR="00A54F57" w:rsidRPr="00C0591F" w:rsidRDefault="00A8067B" w:rsidP="00686A7D">
      <w:pPr>
        <w:pStyle w:val="LOa0"/>
        <w:spacing w:line="276" w:lineRule="auto"/>
        <w:ind w:hanging="475"/>
        <w:rPr>
          <w:sz w:val="24"/>
          <w:szCs w:val="24"/>
        </w:rPr>
      </w:pPr>
      <w:r w:rsidRPr="00C0591F">
        <w:rPr>
          <w:sz w:val="24"/>
          <w:szCs w:val="24"/>
        </w:rPr>
        <w:t>a</w:t>
      </w:r>
      <w:r w:rsidR="003753FD" w:rsidRPr="00C0591F">
        <w:rPr>
          <w:sz w:val="24"/>
          <w:szCs w:val="24"/>
        </w:rPr>
        <w:fldChar w:fldCharType="begin"/>
      </w:r>
      <w:r w:rsidRPr="00C0591F">
        <w:rPr>
          <w:sz w:val="24"/>
          <w:szCs w:val="24"/>
        </w:rPr>
        <w:instrText xml:space="preserve"> seq NL_1_ \r 0 \h </w:instrText>
      </w:r>
      <w:r w:rsidR="003753FD" w:rsidRPr="00C0591F">
        <w:rPr>
          <w:sz w:val="24"/>
          <w:szCs w:val="24"/>
        </w:rPr>
        <w:fldChar w:fldCharType="end"/>
      </w:r>
      <w:r w:rsidRPr="00C0591F">
        <w:rPr>
          <w:sz w:val="24"/>
          <w:szCs w:val="24"/>
        </w:rPr>
        <w:t>)</w:t>
      </w:r>
      <w:r w:rsidRPr="00C0591F">
        <w:rPr>
          <w:sz w:val="24"/>
          <w:szCs w:val="24"/>
        </w:rPr>
        <w:tab/>
        <w:t xml:space="preserve">First, the </w:t>
      </w:r>
      <w:r w:rsidR="00164748" w:rsidRPr="00C0591F">
        <w:rPr>
          <w:sz w:val="24"/>
          <w:szCs w:val="24"/>
        </w:rPr>
        <w:t xml:space="preserve">creation of wealth is properly the concern of </w:t>
      </w:r>
      <w:r w:rsidR="00955AF7" w:rsidRPr="00C0591F">
        <w:rPr>
          <w:sz w:val="24"/>
          <w:szCs w:val="24"/>
        </w:rPr>
        <w:t xml:space="preserve">private </w:t>
      </w:r>
      <w:r w:rsidR="00A54F57" w:rsidRPr="00C0591F">
        <w:rPr>
          <w:sz w:val="24"/>
          <w:szCs w:val="24"/>
        </w:rPr>
        <w:t>individuals, not of government.</w:t>
      </w:r>
    </w:p>
    <w:p w:rsidR="00A54F57" w:rsidRPr="00C0591F" w:rsidRDefault="00A8067B" w:rsidP="00585F99">
      <w:pPr>
        <w:pStyle w:val="LOa0"/>
        <w:spacing w:line="276" w:lineRule="auto"/>
        <w:rPr>
          <w:sz w:val="24"/>
          <w:szCs w:val="24"/>
        </w:rPr>
      </w:pPr>
      <w:r w:rsidRPr="00C0591F">
        <w:rPr>
          <w:sz w:val="24"/>
          <w:szCs w:val="24"/>
        </w:rPr>
        <w:t>b</w:t>
      </w:r>
      <w:r w:rsidR="003753FD" w:rsidRPr="00C0591F">
        <w:rPr>
          <w:sz w:val="24"/>
          <w:szCs w:val="24"/>
        </w:rPr>
        <w:fldChar w:fldCharType="begin"/>
      </w:r>
      <w:r w:rsidR="00A54F57" w:rsidRPr="00C0591F">
        <w:rPr>
          <w:sz w:val="24"/>
          <w:szCs w:val="24"/>
        </w:rPr>
        <w:instrText xml:space="preserve"> seq NL_1_ \r 0 \h </w:instrText>
      </w:r>
      <w:r w:rsidR="003753FD" w:rsidRPr="00C0591F">
        <w:rPr>
          <w:sz w:val="24"/>
          <w:szCs w:val="24"/>
        </w:rPr>
        <w:fldChar w:fldCharType="end"/>
      </w:r>
      <w:r w:rsidR="00A54F57" w:rsidRPr="00C0591F">
        <w:rPr>
          <w:sz w:val="24"/>
          <w:szCs w:val="24"/>
        </w:rPr>
        <w:t>)</w:t>
      </w:r>
      <w:r w:rsidR="00A54F57" w:rsidRPr="00C0591F">
        <w:rPr>
          <w:sz w:val="24"/>
          <w:szCs w:val="24"/>
        </w:rPr>
        <w:tab/>
        <w:t>Second, private individuals must own the resources used to create wealth, and the owners of resources should be free to determine how these resources are used.</w:t>
      </w:r>
    </w:p>
    <w:p w:rsidR="00A54F57" w:rsidRPr="00C0591F" w:rsidRDefault="00A8067B" w:rsidP="00585F99">
      <w:pPr>
        <w:pStyle w:val="LOa0"/>
        <w:spacing w:line="276" w:lineRule="auto"/>
        <w:rPr>
          <w:sz w:val="24"/>
          <w:szCs w:val="24"/>
        </w:rPr>
      </w:pPr>
      <w:r w:rsidRPr="00C0591F">
        <w:rPr>
          <w:sz w:val="24"/>
          <w:szCs w:val="24"/>
        </w:rPr>
        <w:t>c</w:t>
      </w:r>
      <w:r w:rsidR="003753FD" w:rsidRPr="00C0591F">
        <w:rPr>
          <w:sz w:val="24"/>
          <w:szCs w:val="24"/>
        </w:rPr>
        <w:fldChar w:fldCharType="begin"/>
      </w:r>
      <w:r w:rsidR="00A54F57" w:rsidRPr="00C0591F">
        <w:rPr>
          <w:sz w:val="24"/>
          <w:szCs w:val="24"/>
        </w:rPr>
        <w:instrText xml:space="preserve"> seq NL_1_ \r 0 \h </w:instrText>
      </w:r>
      <w:r w:rsidR="003753FD" w:rsidRPr="00C0591F">
        <w:rPr>
          <w:sz w:val="24"/>
          <w:szCs w:val="24"/>
        </w:rPr>
        <w:fldChar w:fldCharType="end"/>
      </w:r>
      <w:r w:rsidR="00A54F57" w:rsidRPr="00C0591F">
        <w:rPr>
          <w:sz w:val="24"/>
          <w:szCs w:val="24"/>
        </w:rPr>
        <w:t>)</w:t>
      </w:r>
      <w:r w:rsidR="00A54F57" w:rsidRPr="00C0591F">
        <w:rPr>
          <w:sz w:val="24"/>
          <w:szCs w:val="24"/>
        </w:rPr>
        <w:tab/>
        <w:t>Third, Smith contended that economic freedom ensures the existence of co</w:t>
      </w:r>
      <w:r w:rsidR="00A54F57" w:rsidRPr="00C0591F">
        <w:rPr>
          <w:sz w:val="24"/>
          <w:szCs w:val="24"/>
        </w:rPr>
        <w:t>m</w:t>
      </w:r>
      <w:r w:rsidR="00A54F57" w:rsidRPr="00C0591F">
        <w:rPr>
          <w:sz w:val="24"/>
          <w:szCs w:val="24"/>
        </w:rPr>
        <w:t xml:space="preserve">petitive markets that allow both sellers and buyers to enter and exit as they choose. The freedom to enter or leave a market at will has given rise to the term </w:t>
      </w:r>
      <w:r w:rsidR="00A54F57" w:rsidRPr="00C0591F">
        <w:rPr>
          <w:i/>
          <w:iCs/>
          <w:sz w:val="24"/>
          <w:szCs w:val="24"/>
        </w:rPr>
        <w:t xml:space="preserve">market economy </w:t>
      </w:r>
      <w:r w:rsidR="00A54F57" w:rsidRPr="00C0591F">
        <w:rPr>
          <w:sz w:val="24"/>
          <w:szCs w:val="24"/>
        </w:rPr>
        <w:t xml:space="preserve">(sometimes referred to as a free-market economy)—an economic system in which businesses and individuals make the decisions </w:t>
      </w:r>
      <w:r w:rsidR="00A54F57" w:rsidRPr="00C0591F">
        <w:rPr>
          <w:sz w:val="24"/>
          <w:szCs w:val="24"/>
        </w:rPr>
        <w:lastRenderedPageBreak/>
        <w:t>about what to produce and what to buy; the market determines how much is sold and at what prices.</w:t>
      </w:r>
    </w:p>
    <w:p w:rsidR="00A54F57" w:rsidRPr="00C0591F" w:rsidRDefault="00A8067B" w:rsidP="00585F99">
      <w:pPr>
        <w:pStyle w:val="LOa0"/>
        <w:spacing w:line="276" w:lineRule="auto"/>
        <w:rPr>
          <w:sz w:val="24"/>
          <w:szCs w:val="24"/>
        </w:rPr>
      </w:pPr>
      <w:r w:rsidRPr="00C0591F">
        <w:rPr>
          <w:sz w:val="24"/>
          <w:szCs w:val="24"/>
        </w:rPr>
        <w:t>d</w:t>
      </w:r>
      <w:r w:rsidR="003753FD" w:rsidRPr="00C0591F">
        <w:rPr>
          <w:sz w:val="24"/>
          <w:szCs w:val="24"/>
        </w:rPr>
        <w:fldChar w:fldCharType="begin"/>
      </w:r>
      <w:r w:rsidR="00A54F57" w:rsidRPr="00C0591F">
        <w:rPr>
          <w:sz w:val="24"/>
          <w:szCs w:val="24"/>
        </w:rPr>
        <w:instrText xml:space="preserve"> seq NL_1_ \r 0 \h </w:instrText>
      </w:r>
      <w:r w:rsidR="003753FD" w:rsidRPr="00C0591F">
        <w:rPr>
          <w:sz w:val="24"/>
          <w:szCs w:val="24"/>
        </w:rPr>
        <w:fldChar w:fldCharType="end"/>
      </w:r>
      <w:r w:rsidR="00A54F57" w:rsidRPr="00C0591F">
        <w:rPr>
          <w:sz w:val="24"/>
          <w:szCs w:val="24"/>
        </w:rPr>
        <w:t>)</w:t>
      </w:r>
      <w:r w:rsidR="00A54F57" w:rsidRPr="00C0591F">
        <w:rPr>
          <w:sz w:val="24"/>
          <w:szCs w:val="24"/>
        </w:rPr>
        <w:tab/>
        <w:t>Finally, in Smith</w:t>
      </w:r>
      <w:r w:rsidR="004D2383">
        <w:rPr>
          <w:sz w:val="24"/>
          <w:szCs w:val="24"/>
        </w:rPr>
        <w:t>’</w:t>
      </w:r>
      <w:r w:rsidR="00A54F57" w:rsidRPr="00C0591F">
        <w:rPr>
          <w:sz w:val="24"/>
          <w:szCs w:val="24"/>
        </w:rPr>
        <w:t>s view, the role of government should be limited to provi</w:t>
      </w:r>
      <w:r w:rsidR="00A54F57" w:rsidRPr="00C0591F">
        <w:rPr>
          <w:sz w:val="24"/>
          <w:szCs w:val="24"/>
        </w:rPr>
        <w:t>d</w:t>
      </w:r>
      <w:r w:rsidR="00A54F57" w:rsidRPr="00C0591F">
        <w:rPr>
          <w:sz w:val="24"/>
          <w:szCs w:val="24"/>
        </w:rPr>
        <w:t>ing defense against foreign enemies, ensuring internal order, and furnishing public works and education. With regard to the economy, government should act only as rule maker and umpire.</w:t>
      </w:r>
    </w:p>
    <w:p w:rsidR="00A54F57" w:rsidRPr="00C0591F" w:rsidRDefault="00A54F57" w:rsidP="00585F99">
      <w:pPr>
        <w:pStyle w:val="BX1TX"/>
        <w:spacing w:line="276" w:lineRule="auto"/>
        <w:rPr>
          <w:sz w:val="24"/>
          <w:szCs w:val="24"/>
        </w:rPr>
      </w:pPr>
      <w:r w:rsidRPr="00C0591F">
        <w:rPr>
          <w:b/>
          <w:bCs/>
          <w:sz w:val="24"/>
          <w:szCs w:val="24"/>
        </w:rPr>
        <w:t>Teaching Tip:</w:t>
      </w:r>
      <w:r w:rsidRPr="00C0591F">
        <w:rPr>
          <w:sz w:val="24"/>
          <w:szCs w:val="24"/>
        </w:rPr>
        <w:t xml:space="preserve"> Ask students to debate whether federal, state, and local governments are properly involved in regulating business</w:t>
      </w:r>
      <w:r w:rsidR="00190FBE" w:rsidRPr="00C0591F">
        <w:rPr>
          <w:sz w:val="24"/>
          <w:szCs w:val="24"/>
        </w:rPr>
        <w:t>.</w:t>
      </w:r>
    </w:p>
    <w:p w:rsidR="00A54F57" w:rsidRPr="00C0591F" w:rsidRDefault="00A54F57" w:rsidP="00585F99">
      <w:pPr>
        <w:pStyle w:val="LO1"/>
        <w:spacing w:line="276" w:lineRule="auto"/>
        <w:rPr>
          <w:sz w:val="24"/>
          <w:szCs w:val="24"/>
        </w:rPr>
      </w:pPr>
      <w:r w:rsidRPr="00C0591F">
        <w:rPr>
          <w:sz w:val="24"/>
          <w:szCs w:val="24"/>
        </w:rPr>
        <w:t>3</w:t>
      </w:r>
      <w:r w:rsidR="003753FD" w:rsidRPr="00C0591F">
        <w:rPr>
          <w:sz w:val="24"/>
          <w:szCs w:val="24"/>
        </w:rPr>
        <w:fldChar w:fldCharType="begin"/>
      </w:r>
      <w:r w:rsidRPr="00C0591F">
        <w:rPr>
          <w:sz w:val="24"/>
          <w:szCs w:val="24"/>
        </w:rPr>
        <w:instrText xml:space="preserve"> seq NL_a \r 0 \h </w:instrText>
      </w:r>
      <w:r w:rsidR="003753FD" w:rsidRPr="00C0591F">
        <w:rPr>
          <w:sz w:val="24"/>
          <w:szCs w:val="24"/>
        </w:rPr>
        <w:fldChar w:fldCharType="end"/>
      </w:r>
      <w:r w:rsidRPr="00C0591F">
        <w:rPr>
          <w:sz w:val="24"/>
          <w:szCs w:val="24"/>
        </w:rPr>
        <w:t>.</w:t>
      </w:r>
      <w:r w:rsidRPr="00C0591F">
        <w:rPr>
          <w:sz w:val="24"/>
          <w:szCs w:val="24"/>
        </w:rPr>
        <w:tab/>
        <w:t xml:space="preserve">Smith believed that each person should be allowed to work toward his or her own economic gain, without government interference. The French term </w:t>
      </w:r>
      <w:r w:rsidR="004D2383">
        <w:rPr>
          <w:sz w:val="24"/>
          <w:szCs w:val="24"/>
        </w:rPr>
        <w:t>“</w:t>
      </w:r>
      <w:r w:rsidRPr="00C0591F">
        <w:rPr>
          <w:sz w:val="24"/>
          <w:szCs w:val="24"/>
        </w:rPr>
        <w:t>laissez faire</w:t>
      </w:r>
      <w:r w:rsidR="004D2383">
        <w:rPr>
          <w:sz w:val="24"/>
          <w:szCs w:val="24"/>
        </w:rPr>
        <w:t>”</w:t>
      </w:r>
      <w:r w:rsidRPr="00C0591F">
        <w:rPr>
          <w:sz w:val="24"/>
          <w:szCs w:val="24"/>
        </w:rPr>
        <w:t xml:space="preserve"> describes Smith</w:t>
      </w:r>
      <w:r w:rsidR="004D2383">
        <w:rPr>
          <w:sz w:val="24"/>
          <w:szCs w:val="24"/>
        </w:rPr>
        <w:t>’</w:t>
      </w:r>
      <w:r w:rsidRPr="00C0591F">
        <w:rPr>
          <w:sz w:val="24"/>
          <w:szCs w:val="24"/>
        </w:rPr>
        <w:t xml:space="preserve">s system; loosely translated it means </w:t>
      </w:r>
      <w:r w:rsidR="004D2383">
        <w:rPr>
          <w:sz w:val="24"/>
          <w:szCs w:val="24"/>
        </w:rPr>
        <w:t>“</w:t>
      </w:r>
      <w:r w:rsidRPr="00C0591F">
        <w:rPr>
          <w:sz w:val="24"/>
          <w:szCs w:val="24"/>
        </w:rPr>
        <w:t>let them do</w:t>
      </w:r>
      <w:r w:rsidR="004D2383">
        <w:rPr>
          <w:sz w:val="24"/>
          <w:szCs w:val="24"/>
        </w:rPr>
        <w:t>”</w:t>
      </w:r>
      <w:r w:rsidRPr="00C0591F">
        <w:rPr>
          <w:sz w:val="24"/>
          <w:szCs w:val="24"/>
        </w:rPr>
        <w:t xml:space="preserve"> (as they see fit).</w:t>
      </w:r>
    </w:p>
    <w:p w:rsidR="00112A59" w:rsidRPr="00C0591F" w:rsidRDefault="00A54F57" w:rsidP="00585F99">
      <w:pPr>
        <w:pStyle w:val="LOA"/>
        <w:spacing w:line="276" w:lineRule="auto"/>
        <w:rPr>
          <w:sz w:val="24"/>
          <w:szCs w:val="24"/>
        </w:rPr>
      </w:pPr>
      <w:r w:rsidRPr="00C0591F">
        <w:rPr>
          <w:sz w:val="24"/>
          <w:szCs w:val="24"/>
        </w:rPr>
        <w:t>B</w:t>
      </w:r>
      <w:r w:rsidR="003753FD" w:rsidRPr="00C0591F">
        <w:rPr>
          <w:sz w:val="24"/>
          <w:szCs w:val="24"/>
        </w:rPr>
        <w:fldChar w:fldCharType="begin"/>
      </w:r>
      <w:r w:rsidRPr="00C0591F">
        <w:rPr>
          <w:sz w:val="24"/>
          <w:szCs w:val="24"/>
        </w:rPr>
        <w:instrText xml:space="preserve"> seq NL1 \r 0 \h </w:instrText>
      </w:r>
      <w:r w:rsidR="003753FD" w:rsidRPr="00C0591F">
        <w:rPr>
          <w:sz w:val="24"/>
          <w:szCs w:val="24"/>
        </w:rPr>
        <w:fldChar w:fldCharType="end"/>
      </w:r>
      <w:r w:rsidRPr="00C0591F">
        <w:rPr>
          <w:sz w:val="24"/>
          <w:szCs w:val="24"/>
        </w:rPr>
        <w:t>.</w:t>
      </w:r>
      <w:r w:rsidRPr="00C0591F">
        <w:rPr>
          <w:sz w:val="24"/>
          <w:szCs w:val="24"/>
        </w:rPr>
        <w:tab/>
      </w:r>
      <w:r w:rsidRPr="00C0591F">
        <w:rPr>
          <w:b/>
          <w:bCs/>
          <w:sz w:val="24"/>
          <w:szCs w:val="24"/>
        </w:rPr>
        <w:t xml:space="preserve">Capitalism in the United States. </w:t>
      </w:r>
      <w:r w:rsidRPr="00C0591F">
        <w:rPr>
          <w:sz w:val="24"/>
          <w:szCs w:val="24"/>
        </w:rPr>
        <w:t xml:space="preserve">The U.S. economy is a </w:t>
      </w:r>
      <w:r w:rsidRPr="00C0591F">
        <w:rPr>
          <w:i/>
          <w:iCs/>
          <w:sz w:val="24"/>
          <w:szCs w:val="24"/>
        </w:rPr>
        <w:t>mixed economy</w:t>
      </w:r>
      <w:r w:rsidRPr="00C0591F">
        <w:rPr>
          <w:sz w:val="24"/>
          <w:szCs w:val="24"/>
        </w:rPr>
        <w:t xml:space="preserve"> because it e</w:t>
      </w:r>
      <w:r w:rsidRPr="00C0591F">
        <w:rPr>
          <w:sz w:val="24"/>
          <w:szCs w:val="24"/>
        </w:rPr>
        <w:t>x</w:t>
      </w:r>
      <w:r w:rsidRPr="00C0591F">
        <w:rPr>
          <w:sz w:val="24"/>
          <w:szCs w:val="24"/>
        </w:rPr>
        <w:t>hibits elements of both capitalism and socialism. In</w:t>
      </w:r>
      <w:r w:rsidR="00112A59" w:rsidRPr="00112A59">
        <w:rPr>
          <w:sz w:val="24"/>
          <w:szCs w:val="24"/>
        </w:rPr>
        <w:t xml:space="preserve"> </w:t>
      </w:r>
      <w:r w:rsidR="00112A59" w:rsidRPr="00C0591F">
        <w:rPr>
          <w:sz w:val="24"/>
          <w:szCs w:val="24"/>
        </w:rPr>
        <w:t>today</w:t>
      </w:r>
      <w:r w:rsidR="004D2383">
        <w:rPr>
          <w:sz w:val="24"/>
          <w:szCs w:val="24"/>
        </w:rPr>
        <w:t>’</w:t>
      </w:r>
      <w:r w:rsidR="00112A59" w:rsidRPr="00C0591F">
        <w:rPr>
          <w:sz w:val="24"/>
          <w:szCs w:val="24"/>
        </w:rPr>
        <w:t>s economy, the four basic economic questions are answered</w:t>
      </w:r>
      <w:r w:rsidR="00E65D6F">
        <w:rPr>
          <w:sz w:val="24"/>
          <w:szCs w:val="24"/>
        </w:rPr>
        <w:t xml:space="preserve"> by three groups. (See Figure 1-</w:t>
      </w:r>
      <w:r w:rsidR="00112A59" w:rsidRPr="00C0591F">
        <w:rPr>
          <w:sz w:val="24"/>
          <w:szCs w:val="24"/>
        </w:rPr>
        <w:t>5.)</w:t>
      </w:r>
    </w:p>
    <w:p w:rsidR="00FE13F4" w:rsidRPr="00C0591F" w:rsidRDefault="003753FD" w:rsidP="00585F99">
      <w:pPr>
        <w:pStyle w:val="LO1"/>
        <w:spacing w:line="276" w:lineRule="auto"/>
        <w:rPr>
          <w:sz w:val="24"/>
          <w:szCs w:val="24"/>
        </w:rPr>
      </w:pPr>
      <w:r w:rsidRPr="00C0591F">
        <w:rPr>
          <w:sz w:val="24"/>
          <w:szCs w:val="24"/>
        </w:rPr>
        <w:fldChar w:fldCharType="begin"/>
      </w:r>
      <w:r w:rsidR="00112A59" w:rsidRPr="00C0591F">
        <w:rPr>
          <w:sz w:val="24"/>
          <w:szCs w:val="24"/>
        </w:rPr>
        <w:instrText xml:space="preserve"> seq NL1 </w:instrText>
      </w:r>
      <w:r w:rsidRPr="00C0591F">
        <w:rPr>
          <w:sz w:val="24"/>
          <w:szCs w:val="24"/>
        </w:rPr>
        <w:fldChar w:fldCharType="separate"/>
      </w:r>
      <w:r w:rsidR="008C2EDA">
        <w:rPr>
          <w:noProof/>
          <w:sz w:val="24"/>
          <w:szCs w:val="24"/>
        </w:rPr>
        <w:t>1</w:t>
      </w:r>
      <w:r w:rsidRPr="00C0591F">
        <w:rPr>
          <w:sz w:val="24"/>
          <w:szCs w:val="24"/>
        </w:rPr>
        <w:fldChar w:fldCharType="end"/>
      </w:r>
      <w:r w:rsidRPr="00C0591F">
        <w:rPr>
          <w:sz w:val="24"/>
          <w:szCs w:val="24"/>
        </w:rPr>
        <w:fldChar w:fldCharType="begin"/>
      </w:r>
      <w:r w:rsidR="00112A59" w:rsidRPr="00C0591F">
        <w:rPr>
          <w:sz w:val="24"/>
          <w:szCs w:val="24"/>
        </w:rPr>
        <w:instrText xml:space="preserve"> seq NL_a \r 0 \h </w:instrText>
      </w:r>
      <w:r w:rsidRPr="00C0591F">
        <w:rPr>
          <w:sz w:val="24"/>
          <w:szCs w:val="24"/>
        </w:rPr>
        <w:fldChar w:fldCharType="end"/>
      </w:r>
      <w:r w:rsidR="00112A59" w:rsidRPr="00C0591F">
        <w:rPr>
          <w:sz w:val="24"/>
          <w:szCs w:val="24"/>
        </w:rPr>
        <w:t>.</w:t>
      </w:r>
      <w:r w:rsidR="00112A59" w:rsidRPr="00C0591F">
        <w:rPr>
          <w:sz w:val="24"/>
          <w:szCs w:val="24"/>
        </w:rPr>
        <w:tab/>
      </w:r>
      <w:r w:rsidR="00112A59" w:rsidRPr="00C0591F">
        <w:rPr>
          <w:b/>
          <w:bCs/>
          <w:sz w:val="24"/>
          <w:szCs w:val="24"/>
        </w:rPr>
        <w:t xml:space="preserve">Households. </w:t>
      </w:r>
      <w:r w:rsidR="00112A59" w:rsidRPr="00C0591F">
        <w:rPr>
          <w:sz w:val="24"/>
          <w:szCs w:val="24"/>
        </w:rPr>
        <w:t>Households are consumers of goods and services, as</w:t>
      </w:r>
      <w:r w:rsidR="00BD49D3">
        <w:rPr>
          <w:sz w:val="24"/>
          <w:szCs w:val="24"/>
        </w:rPr>
        <w:t xml:space="preserve"> </w:t>
      </w:r>
      <w:r w:rsidR="00AC271C" w:rsidRPr="00C0591F">
        <w:rPr>
          <w:sz w:val="24"/>
          <w:szCs w:val="24"/>
        </w:rPr>
        <w:t>well as owners of some of the factors of production. Approxi</w:t>
      </w:r>
      <w:r w:rsidR="00515AB1" w:rsidRPr="00C0591F">
        <w:rPr>
          <w:sz w:val="24"/>
          <w:szCs w:val="24"/>
        </w:rPr>
        <w:t>mately</w:t>
      </w:r>
      <w:r w:rsidR="00AC271C" w:rsidRPr="00C0591F">
        <w:rPr>
          <w:sz w:val="24"/>
          <w:szCs w:val="24"/>
        </w:rPr>
        <w:t xml:space="preserve"> 70 percent of </w:t>
      </w:r>
      <w:r w:rsidR="00FE13F4" w:rsidRPr="00C0591F">
        <w:rPr>
          <w:sz w:val="24"/>
          <w:szCs w:val="24"/>
        </w:rPr>
        <w:t xml:space="preserve">U.S. production consists of </w:t>
      </w:r>
      <w:r w:rsidR="002D3DF4" w:rsidRPr="002D3DF4">
        <w:rPr>
          <w:i/>
          <w:sz w:val="24"/>
          <w:szCs w:val="24"/>
        </w:rPr>
        <w:t xml:space="preserve">consumer </w:t>
      </w:r>
      <w:r w:rsidR="00FE13F4" w:rsidRPr="002D3DF4">
        <w:rPr>
          <w:i/>
          <w:sz w:val="24"/>
          <w:szCs w:val="24"/>
        </w:rPr>
        <w:t>products</w:t>
      </w:r>
      <w:r w:rsidR="00FE13F4" w:rsidRPr="00C0591F">
        <w:rPr>
          <w:sz w:val="24"/>
          <w:szCs w:val="24"/>
        </w:rPr>
        <w:t xml:space="preserve"> for</w:t>
      </w:r>
      <w:r w:rsidR="00AC271C" w:rsidRPr="00C0591F">
        <w:rPr>
          <w:sz w:val="24"/>
          <w:szCs w:val="24"/>
        </w:rPr>
        <w:t xml:space="preserve"> </w:t>
      </w:r>
      <w:r w:rsidR="00FE13F4" w:rsidRPr="00C0591F">
        <w:rPr>
          <w:sz w:val="24"/>
          <w:szCs w:val="24"/>
        </w:rPr>
        <w:t>personal consumption.</w:t>
      </w:r>
    </w:p>
    <w:p w:rsidR="00A54F57" w:rsidRPr="00C0591F" w:rsidRDefault="00FE13F4" w:rsidP="00585F99">
      <w:pPr>
        <w:pStyle w:val="LOa0"/>
        <w:spacing w:line="276" w:lineRule="auto"/>
        <w:rPr>
          <w:sz w:val="24"/>
          <w:szCs w:val="24"/>
        </w:rPr>
      </w:pPr>
      <w:r w:rsidRPr="00C0591F">
        <w:rPr>
          <w:sz w:val="24"/>
          <w:szCs w:val="24"/>
        </w:rPr>
        <w:t>a</w:t>
      </w:r>
      <w:r w:rsidR="003753FD" w:rsidRPr="00C0591F">
        <w:rPr>
          <w:sz w:val="24"/>
          <w:szCs w:val="24"/>
        </w:rPr>
        <w:fldChar w:fldCharType="begin"/>
      </w:r>
      <w:r w:rsidRPr="00C0591F">
        <w:rPr>
          <w:sz w:val="24"/>
          <w:szCs w:val="24"/>
        </w:rPr>
        <w:instrText xml:space="preserve"> seq NL_1_ \r 0 \h </w:instrText>
      </w:r>
      <w:r w:rsidR="003753FD" w:rsidRPr="00C0591F">
        <w:rPr>
          <w:sz w:val="24"/>
          <w:szCs w:val="24"/>
        </w:rPr>
        <w:fldChar w:fldCharType="end"/>
      </w:r>
      <w:r w:rsidRPr="00C0591F">
        <w:rPr>
          <w:sz w:val="24"/>
          <w:szCs w:val="24"/>
        </w:rPr>
        <w:t>)</w:t>
      </w:r>
      <w:r w:rsidRPr="00C0591F">
        <w:rPr>
          <w:sz w:val="24"/>
          <w:szCs w:val="24"/>
        </w:rPr>
        <w:tab/>
        <w:t xml:space="preserve">As </w:t>
      </w:r>
      <w:r w:rsidR="004D2383">
        <w:rPr>
          <w:sz w:val="24"/>
          <w:szCs w:val="24"/>
        </w:rPr>
        <w:t>“</w:t>
      </w:r>
      <w:r w:rsidRPr="00C0591F">
        <w:rPr>
          <w:sz w:val="24"/>
          <w:szCs w:val="24"/>
        </w:rPr>
        <w:t>resource owners,</w:t>
      </w:r>
      <w:r w:rsidR="004D2383">
        <w:rPr>
          <w:sz w:val="24"/>
          <w:szCs w:val="24"/>
        </w:rPr>
        <w:t>”</w:t>
      </w:r>
      <w:r w:rsidRPr="00C0591F">
        <w:rPr>
          <w:sz w:val="24"/>
          <w:szCs w:val="24"/>
        </w:rPr>
        <w:t xml:space="preserve"> the members of households provide </w:t>
      </w:r>
      <w:r w:rsidR="003F322A" w:rsidRPr="00C0591F">
        <w:rPr>
          <w:sz w:val="24"/>
          <w:szCs w:val="24"/>
        </w:rPr>
        <w:t>busin</w:t>
      </w:r>
      <w:r w:rsidR="00164748" w:rsidRPr="00C0591F">
        <w:rPr>
          <w:sz w:val="24"/>
          <w:szCs w:val="24"/>
        </w:rPr>
        <w:t xml:space="preserve">esses with labor, capital, and </w:t>
      </w:r>
      <w:r w:rsidR="003F322A" w:rsidRPr="00C0591F">
        <w:rPr>
          <w:sz w:val="24"/>
          <w:szCs w:val="24"/>
        </w:rPr>
        <w:t>other resources.</w:t>
      </w:r>
    </w:p>
    <w:p w:rsidR="00A54F57" w:rsidRPr="00C0591F" w:rsidRDefault="00A54F57" w:rsidP="00585F99">
      <w:pPr>
        <w:pStyle w:val="LOa0"/>
        <w:spacing w:line="276" w:lineRule="auto"/>
        <w:rPr>
          <w:sz w:val="24"/>
          <w:szCs w:val="24"/>
        </w:rPr>
      </w:pPr>
      <w:r w:rsidRPr="00C0591F">
        <w:rPr>
          <w:sz w:val="24"/>
          <w:szCs w:val="24"/>
        </w:rPr>
        <w:t>b</w:t>
      </w:r>
      <w:r w:rsidR="003753FD" w:rsidRPr="00C0591F">
        <w:rPr>
          <w:sz w:val="24"/>
          <w:szCs w:val="24"/>
        </w:rPr>
        <w:fldChar w:fldCharType="begin"/>
      </w:r>
      <w:r w:rsidRPr="00C0591F">
        <w:rPr>
          <w:sz w:val="24"/>
          <w:szCs w:val="24"/>
        </w:rPr>
        <w:instrText xml:space="preserve"> seq NL_1_ \r 0 \h </w:instrText>
      </w:r>
      <w:r w:rsidR="003753FD" w:rsidRPr="00C0591F">
        <w:rPr>
          <w:sz w:val="24"/>
          <w:szCs w:val="24"/>
        </w:rPr>
        <w:fldChar w:fldCharType="end"/>
      </w:r>
      <w:r w:rsidRPr="00C0591F">
        <w:rPr>
          <w:sz w:val="24"/>
          <w:szCs w:val="24"/>
        </w:rPr>
        <w:t>)</w:t>
      </w:r>
      <w:r w:rsidRPr="00C0591F">
        <w:rPr>
          <w:sz w:val="24"/>
          <w:szCs w:val="24"/>
        </w:rPr>
        <w:tab/>
        <w:t xml:space="preserve">As </w:t>
      </w:r>
      <w:r w:rsidR="004D2383">
        <w:rPr>
          <w:sz w:val="24"/>
          <w:szCs w:val="24"/>
        </w:rPr>
        <w:t>“</w:t>
      </w:r>
      <w:r w:rsidRPr="00C0591F">
        <w:rPr>
          <w:sz w:val="24"/>
          <w:szCs w:val="24"/>
        </w:rPr>
        <w:t>consumers,</w:t>
      </w:r>
      <w:r w:rsidR="004D2383">
        <w:rPr>
          <w:sz w:val="24"/>
          <w:szCs w:val="24"/>
        </w:rPr>
        <w:t>”</w:t>
      </w:r>
      <w:r w:rsidRPr="00C0591F">
        <w:rPr>
          <w:sz w:val="24"/>
          <w:szCs w:val="24"/>
        </w:rPr>
        <w:t xml:space="preserve"> household members use their income to purchase the goods and services produced by business. </w:t>
      </w:r>
    </w:p>
    <w:p w:rsidR="00A54F57" w:rsidRPr="00C0591F" w:rsidRDefault="003753FD" w:rsidP="00585F99">
      <w:pPr>
        <w:pStyle w:val="LO1"/>
        <w:spacing w:line="276" w:lineRule="auto"/>
        <w:rPr>
          <w:sz w:val="24"/>
          <w:szCs w:val="24"/>
        </w:rPr>
      </w:pPr>
      <w:r w:rsidRPr="00C0591F">
        <w:rPr>
          <w:bCs/>
          <w:sz w:val="24"/>
          <w:szCs w:val="24"/>
        </w:rPr>
        <w:fldChar w:fldCharType="begin"/>
      </w:r>
      <w:r w:rsidR="00A54F57" w:rsidRPr="00C0591F">
        <w:rPr>
          <w:bCs/>
          <w:sz w:val="24"/>
          <w:szCs w:val="24"/>
        </w:rPr>
        <w:instrText xml:space="preserve"> seq NL1 </w:instrText>
      </w:r>
      <w:r w:rsidRPr="00C0591F">
        <w:rPr>
          <w:bCs/>
          <w:sz w:val="24"/>
          <w:szCs w:val="24"/>
        </w:rPr>
        <w:fldChar w:fldCharType="separate"/>
      </w:r>
      <w:r w:rsidR="008C2EDA">
        <w:rPr>
          <w:bCs/>
          <w:noProof/>
          <w:sz w:val="24"/>
          <w:szCs w:val="24"/>
        </w:rPr>
        <w:t>2</w:t>
      </w:r>
      <w:r w:rsidRPr="00C0591F">
        <w:rPr>
          <w:bCs/>
          <w:sz w:val="24"/>
          <w:szCs w:val="24"/>
        </w:rPr>
        <w:fldChar w:fldCharType="end"/>
      </w:r>
      <w:r w:rsidRPr="00C0591F">
        <w:rPr>
          <w:bCs/>
          <w:sz w:val="24"/>
          <w:szCs w:val="24"/>
        </w:rPr>
        <w:fldChar w:fldCharType="begin"/>
      </w:r>
      <w:r w:rsidR="00A54F57" w:rsidRPr="00C0591F">
        <w:rPr>
          <w:bCs/>
          <w:sz w:val="24"/>
          <w:szCs w:val="24"/>
        </w:rPr>
        <w:instrText xml:space="preserve"> seq NL_a \r 0 \h </w:instrText>
      </w:r>
      <w:r w:rsidRPr="00C0591F">
        <w:rPr>
          <w:bCs/>
          <w:sz w:val="24"/>
          <w:szCs w:val="24"/>
        </w:rPr>
        <w:fldChar w:fldCharType="end"/>
      </w:r>
      <w:r w:rsidR="00A54F57" w:rsidRPr="00C0591F">
        <w:rPr>
          <w:bCs/>
          <w:sz w:val="24"/>
          <w:szCs w:val="24"/>
        </w:rPr>
        <w:t>.</w:t>
      </w:r>
      <w:r w:rsidR="00A54F57" w:rsidRPr="00C0591F">
        <w:rPr>
          <w:bCs/>
          <w:sz w:val="24"/>
          <w:szCs w:val="24"/>
        </w:rPr>
        <w:tab/>
      </w:r>
      <w:r w:rsidR="00A54F57" w:rsidRPr="00C0591F">
        <w:rPr>
          <w:b/>
          <w:bCs/>
          <w:sz w:val="24"/>
          <w:szCs w:val="24"/>
        </w:rPr>
        <w:t xml:space="preserve">Businesses. </w:t>
      </w:r>
      <w:r w:rsidR="00A54F57" w:rsidRPr="00C0591F">
        <w:rPr>
          <w:sz w:val="24"/>
          <w:szCs w:val="24"/>
        </w:rPr>
        <w:t>Like households, businesses are engaged in two different exchanges. They exchange money for natura</w:t>
      </w:r>
      <w:r w:rsidR="002D3DF4">
        <w:rPr>
          <w:sz w:val="24"/>
          <w:szCs w:val="24"/>
        </w:rPr>
        <w:t>l resources, labor, and capital;</w:t>
      </w:r>
      <w:r w:rsidR="00A54F57" w:rsidRPr="00C0591F">
        <w:rPr>
          <w:sz w:val="24"/>
          <w:szCs w:val="24"/>
        </w:rPr>
        <w:t xml:space="preserve"> and they use these resources to produce goods and services. Then they exchange their goods and se</w:t>
      </w:r>
      <w:r w:rsidR="00A54F57" w:rsidRPr="00C0591F">
        <w:rPr>
          <w:sz w:val="24"/>
          <w:szCs w:val="24"/>
        </w:rPr>
        <w:t>r</w:t>
      </w:r>
      <w:r w:rsidR="00A54F57" w:rsidRPr="00C0591F">
        <w:rPr>
          <w:sz w:val="24"/>
          <w:szCs w:val="24"/>
        </w:rPr>
        <w:t>vices for sales revenue.</w:t>
      </w:r>
    </w:p>
    <w:p w:rsidR="00A54F57" w:rsidRPr="00C0591F" w:rsidRDefault="003753FD" w:rsidP="00585F99">
      <w:pPr>
        <w:pStyle w:val="LO1"/>
        <w:spacing w:line="276" w:lineRule="auto"/>
        <w:rPr>
          <w:sz w:val="24"/>
          <w:szCs w:val="24"/>
        </w:rPr>
      </w:pPr>
      <w:r w:rsidRPr="00C0591F">
        <w:rPr>
          <w:sz w:val="24"/>
          <w:szCs w:val="24"/>
        </w:rPr>
        <w:fldChar w:fldCharType="begin"/>
      </w:r>
      <w:r w:rsidR="00A54F57" w:rsidRPr="00C0591F">
        <w:rPr>
          <w:sz w:val="24"/>
          <w:szCs w:val="24"/>
        </w:rPr>
        <w:instrText xml:space="preserve"> seq NL1 </w:instrText>
      </w:r>
      <w:r w:rsidRPr="00C0591F">
        <w:rPr>
          <w:sz w:val="24"/>
          <w:szCs w:val="24"/>
        </w:rPr>
        <w:fldChar w:fldCharType="separate"/>
      </w:r>
      <w:r w:rsidR="008C2EDA">
        <w:rPr>
          <w:noProof/>
          <w:sz w:val="24"/>
          <w:szCs w:val="24"/>
        </w:rPr>
        <w:t>3</w:t>
      </w:r>
      <w:r w:rsidRPr="00C0591F">
        <w:rPr>
          <w:sz w:val="24"/>
          <w:szCs w:val="24"/>
        </w:rPr>
        <w:fldChar w:fldCharType="end"/>
      </w:r>
      <w:r w:rsidRPr="00C0591F">
        <w:rPr>
          <w:sz w:val="24"/>
          <w:szCs w:val="24"/>
        </w:rPr>
        <w:fldChar w:fldCharType="begin"/>
      </w:r>
      <w:r w:rsidR="00A54F57" w:rsidRPr="00C0591F">
        <w:rPr>
          <w:sz w:val="24"/>
          <w:szCs w:val="24"/>
        </w:rPr>
        <w:instrText xml:space="preserve"> seq NL_a \r 0 \h </w:instrText>
      </w:r>
      <w:r w:rsidRPr="00C0591F">
        <w:rPr>
          <w:sz w:val="24"/>
          <w:szCs w:val="24"/>
        </w:rPr>
        <w:fldChar w:fldCharType="end"/>
      </w:r>
      <w:r w:rsidR="00A54F57" w:rsidRPr="00C0591F">
        <w:rPr>
          <w:sz w:val="24"/>
          <w:szCs w:val="24"/>
        </w:rPr>
        <w:t>.</w:t>
      </w:r>
      <w:r w:rsidR="00A54F57" w:rsidRPr="00C0591F">
        <w:rPr>
          <w:sz w:val="24"/>
          <w:szCs w:val="24"/>
        </w:rPr>
        <w:tab/>
      </w:r>
      <w:r w:rsidR="00A54F57" w:rsidRPr="00C0591F">
        <w:rPr>
          <w:b/>
          <w:bCs/>
          <w:sz w:val="24"/>
          <w:szCs w:val="24"/>
        </w:rPr>
        <w:t xml:space="preserve">Governments. </w:t>
      </w:r>
      <w:r w:rsidR="00A54F57" w:rsidRPr="00C0591F">
        <w:rPr>
          <w:sz w:val="24"/>
          <w:szCs w:val="24"/>
        </w:rPr>
        <w:t>Government provides a variety of services that are considered i</w:t>
      </w:r>
      <w:r w:rsidR="00A54F57" w:rsidRPr="00C0591F">
        <w:rPr>
          <w:sz w:val="24"/>
          <w:szCs w:val="24"/>
        </w:rPr>
        <w:t>m</w:t>
      </w:r>
      <w:r w:rsidR="00A54F57" w:rsidRPr="00C0591F">
        <w:rPr>
          <w:sz w:val="24"/>
          <w:szCs w:val="24"/>
        </w:rPr>
        <w:t xml:space="preserve">portant but either (a) would not be produced by private business firms or (b) would be produced only for those </w:t>
      </w:r>
      <w:r w:rsidR="00835BFA" w:rsidRPr="00C0591F">
        <w:rPr>
          <w:sz w:val="24"/>
          <w:szCs w:val="24"/>
        </w:rPr>
        <w:t>who could afford them (e.g., national defense, police/</w:t>
      </w:r>
      <w:r w:rsidR="002D3DF4">
        <w:rPr>
          <w:sz w:val="24"/>
          <w:szCs w:val="24"/>
        </w:rPr>
        <w:br/>
      </w:r>
      <w:r w:rsidR="00835BFA" w:rsidRPr="00C0591F">
        <w:rPr>
          <w:sz w:val="24"/>
          <w:szCs w:val="24"/>
        </w:rPr>
        <w:t>fire protection, education, and construction of roads and highways).</w:t>
      </w:r>
    </w:p>
    <w:p w:rsidR="00164748" w:rsidRPr="00C0591F" w:rsidRDefault="00164748" w:rsidP="00585F99">
      <w:pPr>
        <w:pStyle w:val="LOA"/>
        <w:spacing w:line="276" w:lineRule="auto"/>
        <w:rPr>
          <w:sz w:val="24"/>
          <w:szCs w:val="24"/>
        </w:rPr>
      </w:pPr>
      <w:r w:rsidRPr="00C0591F">
        <w:rPr>
          <w:sz w:val="24"/>
          <w:szCs w:val="24"/>
        </w:rPr>
        <w:t>C</w:t>
      </w:r>
      <w:r w:rsidR="003753FD" w:rsidRPr="00C0591F">
        <w:rPr>
          <w:sz w:val="24"/>
          <w:szCs w:val="24"/>
        </w:rPr>
        <w:fldChar w:fldCharType="begin"/>
      </w:r>
      <w:r w:rsidRPr="00C0591F">
        <w:rPr>
          <w:sz w:val="24"/>
          <w:szCs w:val="24"/>
        </w:rPr>
        <w:instrText xml:space="preserve"> seq NL1 \r 0 \h </w:instrText>
      </w:r>
      <w:r w:rsidR="003753FD" w:rsidRPr="00C0591F">
        <w:rPr>
          <w:sz w:val="24"/>
          <w:szCs w:val="24"/>
        </w:rPr>
        <w:fldChar w:fldCharType="end"/>
      </w:r>
      <w:r w:rsidRPr="00C0591F">
        <w:rPr>
          <w:sz w:val="24"/>
          <w:szCs w:val="24"/>
        </w:rPr>
        <w:t>.</w:t>
      </w:r>
      <w:r w:rsidRPr="00C0591F">
        <w:rPr>
          <w:sz w:val="24"/>
          <w:szCs w:val="24"/>
        </w:rPr>
        <w:tab/>
      </w:r>
      <w:r w:rsidRPr="00C0591F">
        <w:rPr>
          <w:b/>
          <w:bCs/>
          <w:sz w:val="24"/>
          <w:szCs w:val="24"/>
        </w:rPr>
        <w:t xml:space="preserve">Command Economies. </w:t>
      </w:r>
      <w:r w:rsidRPr="00C0591F">
        <w:rPr>
          <w:sz w:val="24"/>
          <w:szCs w:val="24"/>
        </w:rPr>
        <w:t xml:space="preserve">A </w:t>
      </w:r>
      <w:r w:rsidRPr="00C0591F">
        <w:rPr>
          <w:i/>
          <w:iCs/>
          <w:sz w:val="24"/>
          <w:szCs w:val="24"/>
        </w:rPr>
        <w:t xml:space="preserve">command economy </w:t>
      </w:r>
      <w:r w:rsidRPr="00C0591F">
        <w:rPr>
          <w:sz w:val="24"/>
          <w:szCs w:val="24"/>
        </w:rPr>
        <w:t>is an economic system in which the go</w:t>
      </w:r>
      <w:r w:rsidRPr="00C0591F">
        <w:rPr>
          <w:sz w:val="24"/>
          <w:szCs w:val="24"/>
        </w:rPr>
        <w:t>v</w:t>
      </w:r>
      <w:r w:rsidRPr="00C0591F">
        <w:rPr>
          <w:sz w:val="24"/>
          <w:szCs w:val="24"/>
        </w:rPr>
        <w:t>ernment decides what will be produced, how it will be produced, for whom available goods and services will be produced, and who owns and controls the major factors of production. Two types of economic systems serve as examples of command economies.</w:t>
      </w:r>
    </w:p>
    <w:p w:rsidR="00164748" w:rsidRPr="00C0591F" w:rsidRDefault="003753FD" w:rsidP="00585F99">
      <w:pPr>
        <w:pStyle w:val="LO1"/>
        <w:spacing w:line="276" w:lineRule="auto"/>
        <w:rPr>
          <w:sz w:val="24"/>
          <w:szCs w:val="24"/>
        </w:rPr>
      </w:pPr>
      <w:r w:rsidRPr="00C0591F">
        <w:rPr>
          <w:sz w:val="24"/>
          <w:szCs w:val="24"/>
        </w:rPr>
        <w:fldChar w:fldCharType="begin"/>
      </w:r>
      <w:r w:rsidR="00164748" w:rsidRPr="00C0591F">
        <w:rPr>
          <w:sz w:val="24"/>
          <w:szCs w:val="24"/>
        </w:rPr>
        <w:instrText xml:space="preserve"> seq NL1 </w:instrText>
      </w:r>
      <w:r w:rsidRPr="00C0591F">
        <w:rPr>
          <w:sz w:val="24"/>
          <w:szCs w:val="24"/>
        </w:rPr>
        <w:fldChar w:fldCharType="separate"/>
      </w:r>
      <w:r w:rsidR="008C2EDA">
        <w:rPr>
          <w:noProof/>
          <w:sz w:val="24"/>
          <w:szCs w:val="24"/>
        </w:rPr>
        <w:t>1</w:t>
      </w:r>
      <w:r w:rsidRPr="00C0591F">
        <w:rPr>
          <w:sz w:val="24"/>
          <w:szCs w:val="24"/>
        </w:rPr>
        <w:fldChar w:fldCharType="end"/>
      </w:r>
      <w:r w:rsidRPr="00C0591F">
        <w:rPr>
          <w:sz w:val="24"/>
          <w:szCs w:val="24"/>
        </w:rPr>
        <w:fldChar w:fldCharType="begin"/>
      </w:r>
      <w:r w:rsidR="00164748" w:rsidRPr="00C0591F">
        <w:rPr>
          <w:sz w:val="24"/>
          <w:szCs w:val="24"/>
        </w:rPr>
        <w:instrText xml:space="preserve"> seq NL_a \r 0 \h </w:instrText>
      </w:r>
      <w:r w:rsidRPr="00C0591F">
        <w:rPr>
          <w:sz w:val="24"/>
          <w:szCs w:val="24"/>
        </w:rPr>
        <w:fldChar w:fldCharType="end"/>
      </w:r>
      <w:r w:rsidR="00164748" w:rsidRPr="00C0591F">
        <w:rPr>
          <w:sz w:val="24"/>
          <w:szCs w:val="24"/>
        </w:rPr>
        <w:t>.</w:t>
      </w:r>
      <w:r w:rsidR="00164748" w:rsidRPr="00C0591F">
        <w:rPr>
          <w:sz w:val="24"/>
          <w:szCs w:val="24"/>
        </w:rPr>
        <w:tab/>
      </w:r>
      <w:r w:rsidR="00164748" w:rsidRPr="00C0591F">
        <w:rPr>
          <w:b/>
          <w:bCs/>
          <w:sz w:val="24"/>
          <w:szCs w:val="24"/>
        </w:rPr>
        <w:t xml:space="preserve">Socialism. </w:t>
      </w:r>
      <w:r w:rsidR="00164748" w:rsidRPr="00C0591F">
        <w:rPr>
          <w:sz w:val="24"/>
          <w:szCs w:val="24"/>
        </w:rPr>
        <w:t>In a socialist economy, the key industries are owned and controlled by the government. Depending on the country, private ownership of smaller busines</w:t>
      </w:r>
      <w:r w:rsidR="00164748" w:rsidRPr="00C0591F">
        <w:rPr>
          <w:sz w:val="24"/>
          <w:szCs w:val="24"/>
        </w:rPr>
        <w:t>s</w:t>
      </w:r>
      <w:r w:rsidR="00164748" w:rsidRPr="00C0591F">
        <w:rPr>
          <w:sz w:val="24"/>
          <w:szCs w:val="24"/>
        </w:rPr>
        <w:t>es is permitted to varying degrees. What to produce and how to produce it are d</w:t>
      </w:r>
      <w:r w:rsidR="00164748" w:rsidRPr="00C0591F">
        <w:rPr>
          <w:sz w:val="24"/>
          <w:szCs w:val="24"/>
        </w:rPr>
        <w:t>e</w:t>
      </w:r>
      <w:r w:rsidR="00164748" w:rsidRPr="00C0591F">
        <w:rPr>
          <w:sz w:val="24"/>
          <w:szCs w:val="24"/>
        </w:rPr>
        <w:t xml:space="preserve">termined in accordance with national goals. </w:t>
      </w:r>
    </w:p>
    <w:p w:rsidR="00C621D5" w:rsidRDefault="003753FD" w:rsidP="003F343C">
      <w:pPr>
        <w:pStyle w:val="LO1"/>
        <w:spacing w:line="276" w:lineRule="auto"/>
        <w:rPr>
          <w:sz w:val="24"/>
          <w:szCs w:val="24"/>
        </w:rPr>
      </w:pPr>
      <w:r w:rsidRPr="00C0591F">
        <w:rPr>
          <w:sz w:val="24"/>
          <w:szCs w:val="24"/>
        </w:rPr>
        <w:lastRenderedPageBreak/>
        <w:fldChar w:fldCharType="begin"/>
      </w:r>
      <w:r w:rsidR="00164748" w:rsidRPr="00C0591F">
        <w:rPr>
          <w:sz w:val="24"/>
          <w:szCs w:val="24"/>
        </w:rPr>
        <w:instrText xml:space="preserve"> seq NL1 </w:instrText>
      </w:r>
      <w:r w:rsidRPr="00C0591F">
        <w:rPr>
          <w:sz w:val="24"/>
          <w:szCs w:val="24"/>
        </w:rPr>
        <w:fldChar w:fldCharType="separate"/>
      </w:r>
      <w:r w:rsidR="008C2EDA">
        <w:rPr>
          <w:noProof/>
          <w:sz w:val="24"/>
          <w:szCs w:val="24"/>
        </w:rPr>
        <w:t>2</w:t>
      </w:r>
      <w:r w:rsidRPr="00C0591F">
        <w:rPr>
          <w:sz w:val="24"/>
          <w:szCs w:val="24"/>
        </w:rPr>
        <w:fldChar w:fldCharType="end"/>
      </w:r>
      <w:r w:rsidRPr="00C0591F">
        <w:rPr>
          <w:sz w:val="24"/>
          <w:szCs w:val="24"/>
        </w:rPr>
        <w:fldChar w:fldCharType="begin"/>
      </w:r>
      <w:r w:rsidR="00164748" w:rsidRPr="00C0591F">
        <w:rPr>
          <w:sz w:val="24"/>
          <w:szCs w:val="24"/>
        </w:rPr>
        <w:instrText xml:space="preserve"> seq NL_a \r 0 \h </w:instrText>
      </w:r>
      <w:r w:rsidRPr="00C0591F">
        <w:rPr>
          <w:sz w:val="24"/>
          <w:szCs w:val="24"/>
        </w:rPr>
        <w:fldChar w:fldCharType="end"/>
      </w:r>
      <w:r w:rsidR="00164748" w:rsidRPr="00C0591F">
        <w:rPr>
          <w:sz w:val="24"/>
          <w:szCs w:val="24"/>
        </w:rPr>
        <w:t>.</w:t>
      </w:r>
      <w:r w:rsidR="00164748" w:rsidRPr="00C0591F">
        <w:rPr>
          <w:sz w:val="24"/>
          <w:szCs w:val="24"/>
        </w:rPr>
        <w:tab/>
      </w:r>
      <w:r w:rsidR="00164748" w:rsidRPr="00C0591F">
        <w:rPr>
          <w:b/>
          <w:bCs/>
          <w:sz w:val="24"/>
          <w:szCs w:val="24"/>
        </w:rPr>
        <w:t xml:space="preserve">Communism. </w:t>
      </w:r>
      <w:r w:rsidR="00164748" w:rsidRPr="00C0591F">
        <w:rPr>
          <w:sz w:val="24"/>
          <w:szCs w:val="24"/>
        </w:rPr>
        <w:t>In a communist economy, almost all economic resources are owned by the government. The basic economic questions are answered through centra</w:t>
      </w:r>
      <w:r w:rsidR="00164748" w:rsidRPr="00C0591F">
        <w:rPr>
          <w:sz w:val="24"/>
          <w:szCs w:val="24"/>
        </w:rPr>
        <w:t>l</w:t>
      </w:r>
      <w:r w:rsidR="00164748" w:rsidRPr="00C0591F">
        <w:rPr>
          <w:sz w:val="24"/>
          <w:szCs w:val="24"/>
        </w:rPr>
        <w:t>ized state planning, which</w:t>
      </w:r>
      <w:r w:rsidR="00A8067B" w:rsidRPr="00C0591F">
        <w:rPr>
          <w:sz w:val="24"/>
          <w:szCs w:val="24"/>
        </w:rPr>
        <w:t xml:space="preserve"> also sets prices and wages. Emphasis is placed on the production of goods the government needs rather than on the products that co</w:t>
      </w:r>
      <w:r w:rsidR="00A8067B" w:rsidRPr="00C0591F">
        <w:rPr>
          <w:sz w:val="24"/>
          <w:szCs w:val="24"/>
        </w:rPr>
        <w:t>n</w:t>
      </w:r>
      <w:r w:rsidR="00A8067B" w:rsidRPr="00C0591F">
        <w:rPr>
          <w:sz w:val="24"/>
          <w:szCs w:val="24"/>
        </w:rPr>
        <w:t>sumers might want. Karl Marx was the father of communism.</w:t>
      </w:r>
    </w:p>
    <w:p w:rsidR="008D601B" w:rsidRDefault="00512D91" w:rsidP="003F343C">
      <w:pPr>
        <w:pStyle w:val="LO1"/>
        <w:spacing w:line="276"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0F6E2F1F" wp14:editId="1112807F">
                <wp:simplePos x="0" y="0"/>
                <wp:positionH relativeFrom="column">
                  <wp:posOffset>180975</wp:posOffset>
                </wp:positionH>
                <wp:positionV relativeFrom="paragraph">
                  <wp:posOffset>31750</wp:posOffset>
                </wp:positionV>
                <wp:extent cx="6217920" cy="44805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80560"/>
                        </a:xfrm>
                        <a:prstGeom prst="rect">
                          <a:avLst/>
                        </a:prstGeom>
                        <a:solidFill>
                          <a:srgbClr val="FFFFFF"/>
                        </a:solidFill>
                        <a:ln w="9525">
                          <a:solidFill>
                            <a:schemeClr val="tx1"/>
                          </a:solidFill>
                          <a:miter lim="800000"/>
                          <a:headEnd/>
                          <a:tailEnd/>
                        </a:ln>
                      </wps:spPr>
                      <wps:txbx>
                        <w:txbxContent>
                          <w:p w:rsidR="00527B33" w:rsidRPr="00E85277" w:rsidRDefault="00527B33" w:rsidP="008D601B">
                            <w:pPr>
                              <w:pStyle w:val="BX3H1"/>
                              <w:rPr>
                                <w:sz w:val="24"/>
                                <w:szCs w:val="24"/>
                              </w:rPr>
                            </w:pPr>
                            <w:r w:rsidRPr="00E85277">
                              <w:rPr>
                                <w:sz w:val="24"/>
                                <w:szCs w:val="24"/>
                              </w:rPr>
                              <w:t>At Issue</w:t>
                            </w:r>
                          </w:p>
                          <w:p w:rsidR="00527B33" w:rsidRPr="00E85277" w:rsidRDefault="00527B33" w:rsidP="008D601B">
                            <w:pPr>
                              <w:pStyle w:val="BX2TX"/>
                              <w:spacing w:after="120"/>
                              <w:rPr>
                                <w:b/>
                                <w:bCs/>
                                <w:sz w:val="24"/>
                                <w:szCs w:val="24"/>
                              </w:rPr>
                            </w:pPr>
                            <w:r w:rsidRPr="00E85277">
                              <w:rPr>
                                <w:sz w:val="24"/>
                                <w:szCs w:val="24"/>
                              </w:rPr>
                              <w:t xml:space="preserve">The American economy is primarily a free-market economy. It is based on several building blocks, including the private ownership of property and the free interchange of the forces of supply and demand. </w:t>
                            </w:r>
                            <w:r w:rsidRPr="00E85277">
                              <w:rPr>
                                <w:b/>
                                <w:bCs/>
                                <w:sz w:val="24"/>
                                <w:szCs w:val="24"/>
                              </w:rPr>
                              <w:t>Is the capitalistic system of producing goods and services the best economic system?</w:t>
                            </w:r>
                          </w:p>
                          <w:tbl>
                            <w:tblPr>
                              <w:tblW w:w="0" w:type="auto"/>
                              <w:tblInd w:w="360" w:type="dxa"/>
                              <w:tblLayout w:type="fixed"/>
                              <w:tblCellMar>
                                <w:left w:w="0" w:type="dxa"/>
                                <w:right w:w="0" w:type="dxa"/>
                              </w:tblCellMar>
                              <w:tblLook w:val="0000" w:firstRow="0" w:lastRow="0" w:firstColumn="0" w:lastColumn="0" w:noHBand="0" w:noVBand="0"/>
                            </w:tblPr>
                            <w:tblGrid>
                              <w:gridCol w:w="360"/>
                              <w:gridCol w:w="4140"/>
                              <w:gridCol w:w="360"/>
                              <w:gridCol w:w="4140"/>
                            </w:tblGrid>
                            <w:tr w:rsidR="00527B33" w:rsidRPr="00E85277" w:rsidTr="00E647D3">
                              <w:tc>
                                <w:tcPr>
                                  <w:tcW w:w="360" w:type="dxa"/>
                                </w:tcPr>
                                <w:p w:rsidR="00527B33" w:rsidRPr="00E85277" w:rsidRDefault="00527B33" w:rsidP="00E647D3"/>
                              </w:tc>
                              <w:tc>
                                <w:tcPr>
                                  <w:tcW w:w="4140" w:type="dxa"/>
                                </w:tcPr>
                                <w:p w:rsidR="00527B33" w:rsidRPr="00E85277" w:rsidRDefault="00527B33" w:rsidP="00E647D3">
                                  <w:pPr>
                                    <w:pStyle w:val="BX2TX"/>
                                    <w:rPr>
                                      <w:b/>
                                      <w:sz w:val="24"/>
                                      <w:szCs w:val="24"/>
                                    </w:rPr>
                                  </w:pPr>
                                  <w:r w:rsidRPr="00E85277">
                                    <w:rPr>
                                      <w:b/>
                                      <w:sz w:val="24"/>
                                      <w:szCs w:val="24"/>
                                    </w:rPr>
                                    <w:t>For Capitalism</w:t>
                                  </w:r>
                                </w:p>
                              </w:tc>
                              <w:tc>
                                <w:tcPr>
                                  <w:tcW w:w="360" w:type="dxa"/>
                                </w:tcPr>
                                <w:p w:rsidR="00527B33" w:rsidRPr="00E85277" w:rsidRDefault="00527B33" w:rsidP="00E647D3"/>
                              </w:tc>
                              <w:tc>
                                <w:tcPr>
                                  <w:tcW w:w="4140" w:type="dxa"/>
                                </w:tcPr>
                                <w:p w:rsidR="00527B33" w:rsidRPr="00E85277" w:rsidRDefault="00527B33" w:rsidP="00E647D3">
                                  <w:pPr>
                                    <w:pStyle w:val="BX2TX"/>
                                    <w:rPr>
                                      <w:b/>
                                      <w:sz w:val="24"/>
                                      <w:szCs w:val="24"/>
                                    </w:rPr>
                                  </w:pPr>
                                  <w:r w:rsidRPr="00E85277">
                                    <w:rPr>
                                      <w:b/>
                                      <w:sz w:val="24"/>
                                      <w:szCs w:val="24"/>
                                    </w:rPr>
                                    <w:t>Against Capitalism</w:t>
                                  </w:r>
                                </w:p>
                              </w:tc>
                            </w:tr>
                            <w:tr w:rsidR="00527B33" w:rsidRPr="00E85277" w:rsidTr="00E647D3">
                              <w:tc>
                                <w:tcPr>
                                  <w:tcW w:w="360" w:type="dxa"/>
                                </w:tcPr>
                                <w:p w:rsidR="00527B33" w:rsidRPr="00E85277" w:rsidRDefault="00527B33" w:rsidP="00E647D3">
                                  <w:pPr>
                                    <w:pStyle w:val="BX2TX"/>
                                    <w:ind w:left="60" w:right="60"/>
                                    <w:rPr>
                                      <w:sz w:val="24"/>
                                      <w:szCs w:val="24"/>
                                    </w:rPr>
                                  </w:pPr>
                                  <w:r w:rsidRPr="00E85277">
                                    <w:rPr>
                                      <w:sz w:val="24"/>
                                      <w:szCs w:val="24"/>
                                    </w:rPr>
                                    <w:t>1.</w:t>
                                  </w:r>
                                </w:p>
                              </w:tc>
                              <w:tc>
                                <w:tcPr>
                                  <w:tcW w:w="4140" w:type="dxa"/>
                                </w:tcPr>
                                <w:p w:rsidR="00527B33" w:rsidRPr="00E85277" w:rsidRDefault="00527B33" w:rsidP="00E647D3">
                                  <w:pPr>
                                    <w:pStyle w:val="BX2TX"/>
                                    <w:rPr>
                                      <w:b/>
                                      <w:sz w:val="24"/>
                                      <w:szCs w:val="24"/>
                                    </w:rPr>
                                  </w:pPr>
                                  <w:r w:rsidRPr="00E85277">
                                    <w:rPr>
                                      <w:sz w:val="24"/>
                                      <w:szCs w:val="24"/>
                                    </w:rPr>
                                    <w:t>The capitalist economic system has survived the test of time (more than 225 years) and for most of that time has produced the highest standard of living in the world.</w:t>
                                  </w:r>
                                </w:p>
                              </w:tc>
                              <w:tc>
                                <w:tcPr>
                                  <w:tcW w:w="360" w:type="dxa"/>
                                </w:tcPr>
                                <w:p w:rsidR="00527B33" w:rsidRPr="00E85277" w:rsidRDefault="00527B33" w:rsidP="00E647D3">
                                  <w:pPr>
                                    <w:pStyle w:val="BX2TX"/>
                                    <w:ind w:left="60" w:right="60"/>
                                    <w:rPr>
                                      <w:sz w:val="24"/>
                                      <w:szCs w:val="24"/>
                                    </w:rPr>
                                  </w:pPr>
                                  <w:r w:rsidRPr="00E85277">
                                    <w:rPr>
                                      <w:sz w:val="24"/>
                                      <w:szCs w:val="24"/>
                                    </w:rPr>
                                    <w:t>1.</w:t>
                                  </w:r>
                                </w:p>
                              </w:tc>
                              <w:tc>
                                <w:tcPr>
                                  <w:tcW w:w="4140" w:type="dxa"/>
                                </w:tcPr>
                                <w:p w:rsidR="00527B33" w:rsidRPr="00E85277" w:rsidRDefault="00527B33" w:rsidP="00E647D3">
                                  <w:pPr>
                                    <w:pStyle w:val="BX2TX"/>
                                    <w:rPr>
                                      <w:b/>
                                      <w:sz w:val="24"/>
                                      <w:szCs w:val="24"/>
                                    </w:rPr>
                                  </w:pPr>
                                  <w:r w:rsidRPr="00E85277">
                                    <w:rPr>
                                      <w:sz w:val="24"/>
                                      <w:szCs w:val="24"/>
                                    </w:rPr>
                                    <w:t>The capitalist economy has produced the greatest volume of consistent waste of any economy in human hi</w:t>
                                  </w:r>
                                  <w:r w:rsidRPr="00E85277">
                                    <w:rPr>
                                      <w:sz w:val="24"/>
                                      <w:szCs w:val="24"/>
                                    </w:rPr>
                                    <w:t>s</w:t>
                                  </w:r>
                                  <w:r w:rsidRPr="00E85277">
                                    <w:rPr>
                                      <w:sz w:val="24"/>
                                      <w:szCs w:val="24"/>
                                    </w:rPr>
                                    <w:t>tory</w:t>
                                  </w:r>
                                  <w:r w:rsidRPr="00E85277">
                                    <w:rPr>
                                      <w:spacing w:val="-2"/>
                                      <w:sz w:val="24"/>
                                      <w:szCs w:val="24"/>
                                    </w:rPr>
                                    <w:t>.</w:t>
                                  </w:r>
                                </w:p>
                              </w:tc>
                            </w:tr>
                            <w:tr w:rsidR="00527B33" w:rsidRPr="00E85277" w:rsidTr="00E647D3">
                              <w:tc>
                                <w:tcPr>
                                  <w:tcW w:w="360" w:type="dxa"/>
                                </w:tcPr>
                                <w:p w:rsidR="00527B33" w:rsidRPr="00E85277" w:rsidRDefault="00527B33" w:rsidP="00E647D3">
                                  <w:pPr>
                                    <w:pStyle w:val="BX2TX"/>
                                    <w:ind w:left="60" w:right="60"/>
                                    <w:rPr>
                                      <w:sz w:val="24"/>
                                      <w:szCs w:val="24"/>
                                    </w:rPr>
                                  </w:pPr>
                                  <w:r w:rsidRPr="00E85277">
                                    <w:rPr>
                                      <w:sz w:val="24"/>
                                      <w:szCs w:val="24"/>
                                    </w:rPr>
                                    <w:t>2.</w:t>
                                  </w:r>
                                </w:p>
                              </w:tc>
                              <w:tc>
                                <w:tcPr>
                                  <w:tcW w:w="4140" w:type="dxa"/>
                                </w:tcPr>
                                <w:p w:rsidR="00527B33" w:rsidRPr="00E85277" w:rsidRDefault="00527B33" w:rsidP="00E647D3">
                                  <w:pPr>
                                    <w:pStyle w:val="BX2TX"/>
                                    <w:rPr>
                                      <w:sz w:val="24"/>
                                      <w:szCs w:val="24"/>
                                    </w:rPr>
                                  </w:pPr>
                                  <w:r w:rsidRPr="00E85277">
                                    <w:rPr>
                                      <w:sz w:val="24"/>
                                      <w:szCs w:val="24"/>
                                    </w:rPr>
                                    <w:t xml:space="preserve">People decide what products to buy when they </w:t>
                                  </w:r>
                                  <w:r>
                                    <w:rPr>
                                      <w:sz w:val="24"/>
                                      <w:szCs w:val="24"/>
                                    </w:rPr>
                                    <w:t>“</w:t>
                                  </w:r>
                                  <w:r w:rsidRPr="00E85277">
                                    <w:rPr>
                                      <w:sz w:val="24"/>
                                      <w:szCs w:val="24"/>
                                    </w:rPr>
                                    <w:t>vote</w:t>
                                  </w:r>
                                  <w:r>
                                    <w:rPr>
                                      <w:sz w:val="24"/>
                                      <w:szCs w:val="24"/>
                                    </w:rPr>
                                    <w:t>”</w:t>
                                  </w:r>
                                  <w:r w:rsidRPr="00E85277">
                                    <w:rPr>
                                      <w:sz w:val="24"/>
                                      <w:szCs w:val="24"/>
                                    </w:rPr>
                                    <w:t xml:space="preserve"> in the marketplace with their dollars. These individuals are the best judges of what to make, how much to make, and how it should be distributed.</w:t>
                                  </w:r>
                                </w:p>
                              </w:tc>
                              <w:tc>
                                <w:tcPr>
                                  <w:tcW w:w="360" w:type="dxa"/>
                                </w:tcPr>
                                <w:p w:rsidR="00527B33" w:rsidRPr="00E85277" w:rsidRDefault="00527B33" w:rsidP="00E647D3">
                                  <w:pPr>
                                    <w:pStyle w:val="BX2TX"/>
                                    <w:ind w:left="60" w:right="60"/>
                                    <w:rPr>
                                      <w:sz w:val="24"/>
                                      <w:szCs w:val="24"/>
                                    </w:rPr>
                                  </w:pPr>
                                  <w:r w:rsidRPr="00E85277">
                                    <w:rPr>
                                      <w:sz w:val="24"/>
                                      <w:szCs w:val="24"/>
                                    </w:rPr>
                                    <w:t>2.</w:t>
                                  </w:r>
                                </w:p>
                              </w:tc>
                              <w:tc>
                                <w:tcPr>
                                  <w:tcW w:w="4140" w:type="dxa"/>
                                </w:tcPr>
                                <w:p w:rsidR="00527B33" w:rsidRPr="00E85277" w:rsidRDefault="00527B33" w:rsidP="00E647D3">
                                  <w:pPr>
                                    <w:pStyle w:val="BX2TX"/>
                                    <w:rPr>
                                      <w:sz w:val="24"/>
                                      <w:szCs w:val="24"/>
                                    </w:rPr>
                                  </w:pPr>
                                  <w:r w:rsidRPr="00E85277">
                                    <w:rPr>
                                      <w:sz w:val="24"/>
                                      <w:szCs w:val="24"/>
                                    </w:rPr>
                                    <w:t>People acting as independent and separate decision makers do not allow any opportunity for a more centra</w:t>
                                  </w:r>
                                  <w:r w:rsidRPr="00E85277">
                                    <w:rPr>
                                      <w:sz w:val="24"/>
                                      <w:szCs w:val="24"/>
                                    </w:rPr>
                                    <w:t>l</w:t>
                                  </w:r>
                                  <w:r w:rsidRPr="00E85277">
                                    <w:rPr>
                                      <w:sz w:val="24"/>
                                      <w:szCs w:val="24"/>
                                    </w:rPr>
                                    <w:t>ized planning system of utilization of scarce and necessary resources.</w:t>
                                  </w:r>
                                </w:p>
                              </w:tc>
                            </w:tr>
                            <w:tr w:rsidR="00527B33" w:rsidRPr="00E85277" w:rsidTr="00E647D3">
                              <w:tc>
                                <w:tcPr>
                                  <w:tcW w:w="360" w:type="dxa"/>
                                </w:tcPr>
                                <w:p w:rsidR="00527B33" w:rsidRPr="00E85277" w:rsidRDefault="00527B33" w:rsidP="00E647D3">
                                  <w:pPr>
                                    <w:pStyle w:val="BX2TX"/>
                                    <w:ind w:left="60" w:right="60"/>
                                    <w:rPr>
                                      <w:sz w:val="24"/>
                                      <w:szCs w:val="24"/>
                                    </w:rPr>
                                  </w:pPr>
                                  <w:r w:rsidRPr="00E85277">
                                    <w:rPr>
                                      <w:sz w:val="24"/>
                                      <w:szCs w:val="24"/>
                                    </w:rPr>
                                    <w:t>3.</w:t>
                                  </w:r>
                                </w:p>
                              </w:tc>
                              <w:tc>
                                <w:tcPr>
                                  <w:tcW w:w="4140" w:type="dxa"/>
                                </w:tcPr>
                                <w:p w:rsidR="00527B33" w:rsidRPr="00E85277" w:rsidRDefault="00527B33" w:rsidP="00E647D3">
                                  <w:pPr>
                                    <w:pStyle w:val="BX2TX"/>
                                    <w:rPr>
                                      <w:sz w:val="24"/>
                                      <w:szCs w:val="24"/>
                                    </w:rPr>
                                  </w:pPr>
                                  <w:r w:rsidRPr="00E85277">
                                    <w:rPr>
                                      <w:sz w:val="24"/>
                                      <w:szCs w:val="24"/>
                                    </w:rPr>
                                    <w:t>Capitalism offers the freedom to s</w:t>
                                  </w:r>
                                  <w:r w:rsidRPr="00E85277">
                                    <w:rPr>
                                      <w:sz w:val="24"/>
                                      <w:szCs w:val="24"/>
                                    </w:rPr>
                                    <w:t>e</w:t>
                                  </w:r>
                                  <w:r w:rsidRPr="00E85277">
                                    <w:rPr>
                                      <w:sz w:val="24"/>
                                      <w:szCs w:val="24"/>
                                    </w:rPr>
                                    <w:t>lect careers, products, services, etc., not available in other economies.</w:t>
                                  </w:r>
                                </w:p>
                              </w:tc>
                              <w:tc>
                                <w:tcPr>
                                  <w:tcW w:w="360" w:type="dxa"/>
                                </w:tcPr>
                                <w:p w:rsidR="00527B33" w:rsidRPr="00E85277" w:rsidRDefault="00527B33" w:rsidP="00E647D3">
                                  <w:pPr>
                                    <w:pStyle w:val="BX2TX"/>
                                    <w:ind w:left="60" w:right="60"/>
                                    <w:rPr>
                                      <w:sz w:val="24"/>
                                      <w:szCs w:val="24"/>
                                    </w:rPr>
                                  </w:pPr>
                                  <w:r w:rsidRPr="00E85277">
                                    <w:rPr>
                                      <w:sz w:val="24"/>
                                      <w:szCs w:val="24"/>
                                    </w:rPr>
                                    <w:t>3.</w:t>
                                  </w:r>
                                </w:p>
                              </w:tc>
                              <w:tc>
                                <w:tcPr>
                                  <w:tcW w:w="4140" w:type="dxa"/>
                                </w:tcPr>
                                <w:p w:rsidR="00527B33" w:rsidRPr="00E85277" w:rsidRDefault="00527B33" w:rsidP="00E647D3">
                                  <w:pPr>
                                    <w:pStyle w:val="BX2TX"/>
                                    <w:rPr>
                                      <w:sz w:val="24"/>
                                      <w:szCs w:val="24"/>
                                    </w:rPr>
                                  </w:pPr>
                                  <w:r w:rsidRPr="00E85277">
                                    <w:rPr>
                                      <w:sz w:val="24"/>
                                      <w:szCs w:val="24"/>
                                    </w:rPr>
                                    <w:t>Capitalism as originally defined by Adam Smith in 1776 does not exist given the presence of so many huge corporations and an increasing amount of government intervention</w:t>
                                  </w:r>
                                  <w:r w:rsidRPr="00E85277">
                                    <w:rPr>
                                      <w:spacing w:val="-2"/>
                                      <w:sz w:val="24"/>
                                      <w:szCs w:val="24"/>
                                    </w:rPr>
                                    <w:t>.</w:t>
                                  </w:r>
                                </w:p>
                              </w:tc>
                            </w:tr>
                          </w:tbl>
                          <w:p w:rsidR="00527B33" w:rsidRDefault="00527B33" w:rsidP="008D60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2.5pt;width:489.6pt;height:3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" strokecolor="black [3213]">
                <v:textbox>
                  <w:txbxContent>
                    <w:p w:rsidR="00527B33" w:rsidRPr="00E85277" w:rsidRDefault="00527B33" w:rsidP="008D601B">
                      <w:pPr>
                        <w:pStyle w:val="BX3H1"/>
                        <w:rPr>
                          <w:sz w:val="24"/>
                          <w:szCs w:val="24"/>
                        </w:rPr>
                      </w:pPr>
                      <w:r w:rsidRPr="00E85277">
                        <w:rPr>
                          <w:sz w:val="24"/>
                          <w:szCs w:val="24"/>
                        </w:rPr>
                        <w:t>At Issue</w:t>
                      </w:r>
                    </w:p>
                    <w:p w:rsidR="00527B33" w:rsidRPr="00E85277" w:rsidRDefault="00527B33" w:rsidP="008D601B">
                      <w:pPr>
                        <w:pStyle w:val="BX2TX"/>
                        <w:spacing w:after="120"/>
                        <w:rPr>
                          <w:b/>
                          <w:bCs/>
                          <w:sz w:val="24"/>
                          <w:szCs w:val="24"/>
                        </w:rPr>
                      </w:pPr>
                      <w:r w:rsidRPr="00E85277">
                        <w:rPr>
                          <w:sz w:val="24"/>
                          <w:szCs w:val="24"/>
                        </w:rPr>
                        <w:t xml:space="preserve">The American economy is primarily a free-market economy. It is based on several building blocks, including the private ownership of property and the free interchange of the forces of supply and demand. </w:t>
                      </w:r>
                      <w:r w:rsidRPr="00E85277">
                        <w:rPr>
                          <w:b/>
                          <w:bCs/>
                          <w:sz w:val="24"/>
                          <w:szCs w:val="24"/>
                        </w:rPr>
                        <w:t>Is the capitalistic system of producing goods and services the best economic system?</w:t>
                      </w:r>
                    </w:p>
                    <w:tbl>
                      <w:tblPr>
                        <w:tblW w:w="0" w:type="auto"/>
                        <w:tblInd w:w="360" w:type="dxa"/>
                        <w:tblLayout w:type="fixed"/>
                        <w:tblCellMar>
                          <w:left w:w="0" w:type="dxa"/>
                          <w:right w:w="0" w:type="dxa"/>
                        </w:tblCellMar>
                        <w:tblLook w:val="0000" w:firstRow="0" w:lastRow="0" w:firstColumn="0" w:lastColumn="0" w:noHBand="0" w:noVBand="0"/>
                      </w:tblPr>
                      <w:tblGrid>
                        <w:gridCol w:w="360"/>
                        <w:gridCol w:w="4140"/>
                        <w:gridCol w:w="360"/>
                        <w:gridCol w:w="4140"/>
                      </w:tblGrid>
                      <w:tr w:rsidR="00527B33" w:rsidRPr="00E85277" w:rsidTr="00E647D3">
                        <w:tc>
                          <w:tcPr>
                            <w:tcW w:w="360" w:type="dxa"/>
                          </w:tcPr>
                          <w:p w:rsidR="00527B33" w:rsidRPr="00E85277" w:rsidRDefault="00527B33" w:rsidP="00E647D3"/>
                        </w:tc>
                        <w:tc>
                          <w:tcPr>
                            <w:tcW w:w="4140" w:type="dxa"/>
                          </w:tcPr>
                          <w:p w:rsidR="00527B33" w:rsidRPr="00E85277" w:rsidRDefault="00527B33" w:rsidP="00E647D3">
                            <w:pPr>
                              <w:pStyle w:val="BX2TX"/>
                              <w:rPr>
                                <w:b/>
                                <w:sz w:val="24"/>
                                <w:szCs w:val="24"/>
                              </w:rPr>
                            </w:pPr>
                            <w:r w:rsidRPr="00E85277">
                              <w:rPr>
                                <w:b/>
                                <w:sz w:val="24"/>
                                <w:szCs w:val="24"/>
                              </w:rPr>
                              <w:t>For Capitalism</w:t>
                            </w:r>
                          </w:p>
                        </w:tc>
                        <w:tc>
                          <w:tcPr>
                            <w:tcW w:w="360" w:type="dxa"/>
                          </w:tcPr>
                          <w:p w:rsidR="00527B33" w:rsidRPr="00E85277" w:rsidRDefault="00527B33" w:rsidP="00E647D3"/>
                        </w:tc>
                        <w:tc>
                          <w:tcPr>
                            <w:tcW w:w="4140" w:type="dxa"/>
                          </w:tcPr>
                          <w:p w:rsidR="00527B33" w:rsidRPr="00E85277" w:rsidRDefault="00527B33" w:rsidP="00E647D3">
                            <w:pPr>
                              <w:pStyle w:val="BX2TX"/>
                              <w:rPr>
                                <w:b/>
                                <w:sz w:val="24"/>
                                <w:szCs w:val="24"/>
                              </w:rPr>
                            </w:pPr>
                            <w:r w:rsidRPr="00E85277">
                              <w:rPr>
                                <w:b/>
                                <w:sz w:val="24"/>
                                <w:szCs w:val="24"/>
                              </w:rPr>
                              <w:t>Against Capitalism</w:t>
                            </w:r>
                          </w:p>
                        </w:tc>
                      </w:tr>
                      <w:tr w:rsidR="00527B33" w:rsidRPr="00E85277" w:rsidTr="00E647D3">
                        <w:tc>
                          <w:tcPr>
                            <w:tcW w:w="360" w:type="dxa"/>
                          </w:tcPr>
                          <w:p w:rsidR="00527B33" w:rsidRPr="00E85277" w:rsidRDefault="00527B33" w:rsidP="00E647D3">
                            <w:pPr>
                              <w:pStyle w:val="BX2TX"/>
                              <w:ind w:left="60" w:right="60"/>
                              <w:rPr>
                                <w:sz w:val="24"/>
                                <w:szCs w:val="24"/>
                              </w:rPr>
                            </w:pPr>
                            <w:r w:rsidRPr="00E85277">
                              <w:rPr>
                                <w:sz w:val="24"/>
                                <w:szCs w:val="24"/>
                              </w:rPr>
                              <w:t>1.</w:t>
                            </w:r>
                          </w:p>
                        </w:tc>
                        <w:tc>
                          <w:tcPr>
                            <w:tcW w:w="4140" w:type="dxa"/>
                          </w:tcPr>
                          <w:p w:rsidR="00527B33" w:rsidRPr="00E85277" w:rsidRDefault="00527B33" w:rsidP="00E647D3">
                            <w:pPr>
                              <w:pStyle w:val="BX2TX"/>
                              <w:rPr>
                                <w:b/>
                                <w:sz w:val="24"/>
                                <w:szCs w:val="24"/>
                              </w:rPr>
                            </w:pPr>
                            <w:r w:rsidRPr="00E85277">
                              <w:rPr>
                                <w:sz w:val="24"/>
                                <w:szCs w:val="24"/>
                              </w:rPr>
                              <w:t>The capitalist economic system has survived the test of time (more than 225 years) and for most of that time has produced the highest standard of living in the world.</w:t>
                            </w:r>
                          </w:p>
                        </w:tc>
                        <w:tc>
                          <w:tcPr>
                            <w:tcW w:w="360" w:type="dxa"/>
                          </w:tcPr>
                          <w:p w:rsidR="00527B33" w:rsidRPr="00E85277" w:rsidRDefault="00527B33" w:rsidP="00E647D3">
                            <w:pPr>
                              <w:pStyle w:val="BX2TX"/>
                              <w:ind w:left="60" w:right="60"/>
                              <w:rPr>
                                <w:sz w:val="24"/>
                                <w:szCs w:val="24"/>
                              </w:rPr>
                            </w:pPr>
                            <w:r w:rsidRPr="00E85277">
                              <w:rPr>
                                <w:sz w:val="24"/>
                                <w:szCs w:val="24"/>
                              </w:rPr>
                              <w:t>1.</w:t>
                            </w:r>
                          </w:p>
                        </w:tc>
                        <w:tc>
                          <w:tcPr>
                            <w:tcW w:w="4140" w:type="dxa"/>
                          </w:tcPr>
                          <w:p w:rsidR="00527B33" w:rsidRPr="00E85277" w:rsidRDefault="00527B33" w:rsidP="00E647D3">
                            <w:pPr>
                              <w:pStyle w:val="BX2TX"/>
                              <w:rPr>
                                <w:b/>
                                <w:sz w:val="24"/>
                                <w:szCs w:val="24"/>
                              </w:rPr>
                            </w:pPr>
                            <w:r w:rsidRPr="00E85277">
                              <w:rPr>
                                <w:sz w:val="24"/>
                                <w:szCs w:val="24"/>
                              </w:rPr>
                              <w:t>The capitalist economy has produced the greatest volume of consistent waste of any economy in human hi</w:t>
                            </w:r>
                            <w:r w:rsidRPr="00E85277">
                              <w:rPr>
                                <w:sz w:val="24"/>
                                <w:szCs w:val="24"/>
                              </w:rPr>
                              <w:t>s</w:t>
                            </w:r>
                            <w:r w:rsidRPr="00E85277">
                              <w:rPr>
                                <w:sz w:val="24"/>
                                <w:szCs w:val="24"/>
                              </w:rPr>
                              <w:t>tory</w:t>
                            </w:r>
                            <w:r w:rsidRPr="00E85277">
                              <w:rPr>
                                <w:spacing w:val="-2"/>
                                <w:sz w:val="24"/>
                                <w:szCs w:val="24"/>
                              </w:rPr>
                              <w:t>.</w:t>
                            </w:r>
                          </w:p>
                        </w:tc>
                      </w:tr>
                      <w:tr w:rsidR="00527B33" w:rsidRPr="00E85277" w:rsidTr="00E647D3">
                        <w:tc>
                          <w:tcPr>
                            <w:tcW w:w="360" w:type="dxa"/>
                          </w:tcPr>
                          <w:p w:rsidR="00527B33" w:rsidRPr="00E85277" w:rsidRDefault="00527B33" w:rsidP="00E647D3">
                            <w:pPr>
                              <w:pStyle w:val="BX2TX"/>
                              <w:ind w:left="60" w:right="60"/>
                              <w:rPr>
                                <w:sz w:val="24"/>
                                <w:szCs w:val="24"/>
                              </w:rPr>
                            </w:pPr>
                            <w:r w:rsidRPr="00E85277">
                              <w:rPr>
                                <w:sz w:val="24"/>
                                <w:szCs w:val="24"/>
                              </w:rPr>
                              <w:t>2.</w:t>
                            </w:r>
                          </w:p>
                        </w:tc>
                        <w:tc>
                          <w:tcPr>
                            <w:tcW w:w="4140" w:type="dxa"/>
                          </w:tcPr>
                          <w:p w:rsidR="00527B33" w:rsidRPr="00E85277" w:rsidRDefault="00527B33" w:rsidP="00E647D3">
                            <w:pPr>
                              <w:pStyle w:val="BX2TX"/>
                              <w:rPr>
                                <w:sz w:val="24"/>
                                <w:szCs w:val="24"/>
                              </w:rPr>
                            </w:pPr>
                            <w:r w:rsidRPr="00E85277">
                              <w:rPr>
                                <w:sz w:val="24"/>
                                <w:szCs w:val="24"/>
                              </w:rPr>
                              <w:t xml:space="preserve">People decide what products to buy when they </w:t>
                            </w:r>
                            <w:r>
                              <w:rPr>
                                <w:sz w:val="24"/>
                                <w:szCs w:val="24"/>
                              </w:rPr>
                              <w:t>“</w:t>
                            </w:r>
                            <w:r w:rsidRPr="00E85277">
                              <w:rPr>
                                <w:sz w:val="24"/>
                                <w:szCs w:val="24"/>
                              </w:rPr>
                              <w:t>vote</w:t>
                            </w:r>
                            <w:r>
                              <w:rPr>
                                <w:sz w:val="24"/>
                                <w:szCs w:val="24"/>
                              </w:rPr>
                              <w:t>”</w:t>
                            </w:r>
                            <w:r w:rsidRPr="00E85277">
                              <w:rPr>
                                <w:sz w:val="24"/>
                                <w:szCs w:val="24"/>
                              </w:rPr>
                              <w:t xml:space="preserve"> in the marketplace with their dollars. These individuals are the best judges of what to make, how much to make, and how it should be distributed.</w:t>
                            </w:r>
                          </w:p>
                        </w:tc>
                        <w:tc>
                          <w:tcPr>
                            <w:tcW w:w="360" w:type="dxa"/>
                          </w:tcPr>
                          <w:p w:rsidR="00527B33" w:rsidRPr="00E85277" w:rsidRDefault="00527B33" w:rsidP="00E647D3">
                            <w:pPr>
                              <w:pStyle w:val="BX2TX"/>
                              <w:ind w:left="60" w:right="60"/>
                              <w:rPr>
                                <w:sz w:val="24"/>
                                <w:szCs w:val="24"/>
                              </w:rPr>
                            </w:pPr>
                            <w:r w:rsidRPr="00E85277">
                              <w:rPr>
                                <w:sz w:val="24"/>
                                <w:szCs w:val="24"/>
                              </w:rPr>
                              <w:t>2.</w:t>
                            </w:r>
                          </w:p>
                        </w:tc>
                        <w:tc>
                          <w:tcPr>
                            <w:tcW w:w="4140" w:type="dxa"/>
                          </w:tcPr>
                          <w:p w:rsidR="00527B33" w:rsidRPr="00E85277" w:rsidRDefault="00527B33" w:rsidP="00E647D3">
                            <w:pPr>
                              <w:pStyle w:val="BX2TX"/>
                              <w:rPr>
                                <w:sz w:val="24"/>
                                <w:szCs w:val="24"/>
                              </w:rPr>
                            </w:pPr>
                            <w:r w:rsidRPr="00E85277">
                              <w:rPr>
                                <w:sz w:val="24"/>
                                <w:szCs w:val="24"/>
                              </w:rPr>
                              <w:t>People acting as independent and separate decision makers do not allow any opportunity for a more centra</w:t>
                            </w:r>
                            <w:r w:rsidRPr="00E85277">
                              <w:rPr>
                                <w:sz w:val="24"/>
                                <w:szCs w:val="24"/>
                              </w:rPr>
                              <w:t>l</w:t>
                            </w:r>
                            <w:r w:rsidRPr="00E85277">
                              <w:rPr>
                                <w:sz w:val="24"/>
                                <w:szCs w:val="24"/>
                              </w:rPr>
                              <w:t>ized planning system of utilization of scarce and necessary resources.</w:t>
                            </w:r>
                          </w:p>
                        </w:tc>
                      </w:tr>
                      <w:tr w:rsidR="00527B33" w:rsidRPr="00E85277" w:rsidTr="00E647D3">
                        <w:tc>
                          <w:tcPr>
                            <w:tcW w:w="360" w:type="dxa"/>
                          </w:tcPr>
                          <w:p w:rsidR="00527B33" w:rsidRPr="00E85277" w:rsidRDefault="00527B33" w:rsidP="00E647D3">
                            <w:pPr>
                              <w:pStyle w:val="BX2TX"/>
                              <w:ind w:left="60" w:right="60"/>
                              <w:rPr>
                                <w:sz w:val="24"/>
                                <w:szCs w:val="24"/>
                              </w:rPr>
                            </w:pPr>
                            <w:r w:rsidRPr="00E85277">
                              <w:rPr>
                                <w:sz w:val="24"/>
                                <w:szCs w:val="24"/>
                              </w:rPr>
                              <w:t>3.</w:t>
                            </w:r>
                          </w:p>
                        </w:tc>
                        <w:tc>
                          <w:tcPr>
                            <w:tcW w:w="4140" w:type="dxa"/>
                          </w:tcPr>
                          <w:p w:rsidR="00527B33" w:rsidRPr="00E85277" w:rsidRDefault="00527B33" w:rsidP="00E647D3">
                            <w:pPr>
                              <w:pStyle w:val="BX2TX"/>
                              <w:rPr>
                                <w:sz w:val="24"/>
                                <w:szCs w:val="24"/>
                              </w:rPr>
                            </w:pPr>
                            <w:r w:rsidRPr="00E85277">
                              <w:rPr>
                                <w:sz w:val="24"/>
                                <w:szCs w:val="24"/>
                              </w:rPr>
                              <w:t>Capitalism offers the freedom to s</w:t>
                            </w:r>
                            <w:r w:rsidRPr="00E85277">
                              <w:rPr>
                                <w:sz w:val="24"/>
                                <w:szCs w:val="24"/>
                              </w:rPr>
                              <w:t>e</w:t>
                            </w:r>
                            <w:r w:rsidRPr="00E85277">
                              <w:rPr>
                                <w:sz w:val="24"/>
                                <w:szCs w:val="24"/>
                              </w:rPr>
                              <w:t>lect careers, products, services, etc., not available in other economies.</w:t>
                            </w:r>
                          </w:p>
                        </w:tc>
                        <w:tc>
                          <w:tcPr>
                            <w:tcW w:w="360" w:type="dxa"/>
                          </w:tcPr>
                          <w:p w:rsidR="00527B33" w:rsidRPr="00E85277" w:rsidRDefault="00527B33" w:rsidP="00E647D3">
                            <w:pPr>
                              <w:pStyle w:val="BX2TX"/>
                              <w:ind w:left="60" w:right="60"/>
                              <w:rPr>
                                <w:sz w:val="24"/>
                                <w:szCs w:val="24"/>
                              </w:rPr>
                            </w:pPr>
                            <w:r w:rsidRPr="00E85277">
                              <w:rPr>
                                <w:sz w:val="24"/>
                                <w:szCs w:val="24"/>
                              </w:rPr>
                              <w:t>3.</w:t>
                            </w:r>
                          </w:p>
                        </w:tc>
                        <w:tc>
                          <w:tcPr>
                            <w:tcW w:w="4140" w:type="dxa"/>
                          </w:tcPr>
                          <w:p w:rsidR="00527B33" w:rsidRPr="00E85277" w:rsidRDefault="00527B33" w:rsidP="00E647D3">
                            <w:pPr>
                              <w:pStyle w:val="BX2TX"/>
                              <w:rPr>
                                <w:sz w:val="24"/>
                                <w:szCs w:val="24"/>
                              </w:rPr>
                            </w:pPr>
                            <w:r w:rsidRPr="00E85277">
                              <w:rPr>
                                <w:sz w:val="24"/>
                                <w:szCs w:val="24"/>
                              </w:rPr>
                              <w:t>Capitalism as originally defined by Adam Smith in 1776 does not exist given the presence of so many huge corporations and an increasing amount of government intervention</w:t>
                            </w:r>
                            <w:r w:rsidRPr="00E85277">
                              <w:rPr>
                                <w:spacing w:val="-2"/>
                                <w:sz w:val="24"/>
                                <w:szCs w:val="24"/>
                              </w:rPr>
                              <w:t>.</w:t>
                            </w:r>
                          </w:p>
                        </w:tc>
                      </w:tr>
                    </w:tbl>
                    <w:p w:rsidR="00527B33" w:rsidRDefault="00527B33" w:rsidP="008D601B"/>
                  </w:txbxContent>
                </v:textbox>
              </v:shape>
            </w:pict>
          </mc:Fallback>
        </mc:AlternateContent>
      </w:r>
    </w:p>
    <w:p w:rsidR="008D601B" w:rsidRDefault="008D601B" w:rsidP="003F343C">
      <w:pPr>
        <w:pStyle w:val="LO1"/>
        <w:spacing w:line="276" w:lineRule="auto"/>
        <w:rPr>
          <w:sz w:val="24"/>
          <w:szCs w:val="24"/>
        </w:rPr>
      </w:pPr>
    </w:p>
    <w:p w:rsidR="008D601B" w:rsidRDefault="008D601B" w:rsidP="003F343C">
      <w:pPr>
        <w:pStyle w:val="LO1"/>
        <w:spacing w:line="276" w:lineRule="auto"/>
        <w:rPr>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rFonts w:ascii="Arial" w:hAnsi="Arial" w:cs="Arial"/>
          <w:b/>
          <w:sz w:val="24"/>
          <w:szCs w:val="24"/>
        </w:rPr>
      </w:pPr>
    </w:p>
    <w:p w:rsidR="008D601B" w:rsidRDefault="008D601B" w:rsidP="008D601B">
      <w:pPr>
        <w:pStyle w:val="LO1"/>
        <w:spacing w:line="276" w:lineRule="auto"/>
        <w:ind w:left="0" w:firstLine="0"/>
        <w:rPr>
          <w:sz w:val="24"/>
          <w:szCs w:val="24"/>
        </w:rPr>
      </w:pPr>
    </w:p>
    <w:p w:rsidR="00A54F57" w:rsidRPr="004C5F44" w:rsidRDefault="004C5F44" w:rsidP="004C5F44">
      <w:pPr>
        <w:pStyle w:val="LOI"/>
        <w:spacing w:line="276" w:lineRule="auto"/>
        <w:rPr>
          <w:sz w:val="24"/>
        </w:rPr>
      </w:pPr>
      <w:r>
        <w:rPr>
          <w:sz w:val="24"/>
        </w:rPr>
        <w:tab/>
      </w:r>
      <w:r w:rsidR="003753FD" w:rsidRPr="004C5F44">
        <w:rPr>
          <w:sz w:val="24"/>
        </w:rPr>
        <w:fldChar w:fldCharType="begin"/>
      </w:r>
      <w:r w:rsidR="00A54F57" w:rsidRPr="004C5F44">
        <w:rPr>
          <w:sz w:val="24"/>
        </w:rPr>
        <w:instrText xml:space="preserve"> seq NLI \* ROMAN </w:instrText>
      </w:r>
      <w:r w:rsidR="003753FD" w:rsidRPr="004C5F44">
        <w:rPr>
          <w:sz w:val="24"/>
        </w:rPr>
        <w:fldChar w:fldCharType="separate"/>
      </w:r>
      <w:r w:rsidR="008C2EDA">
        <w:rPr>
          <w:noProof/>
          <w:sz w:val="24"/>
        </w:rPr>
        <w:t>IV</w:t>
      </w:r>
      <w:r w:rsidR="003753FD" w:rsidRPr="004C5F44">
        <w:rPr>
          <w:sz w:val="24"/>
        </w:rPr>
        <w:fldChar w:fldCharType="end"/>
      </w:r>
      <w:r w:rsidR="003753FD" w:rsidRPr="004C5F44">
        <w:rPr>
          <w:sz w:val="24"/>
        </w:rPr>
        <w:fldChar w:fldCharType="begin"/>
      </w:r>
      <w:r w:rsidR="00A54F57" w:rsidRPr="004C5F44">
        <w:rPr>
          <w:sz w:val="24"/>
        </w:rPr>
        <w:instrText xml:space="preserve"> seq NLA \r 0 \h </w:instrText>
      </w:r>
      <w:r w:rsidR="003753FD" w:rsidRPr="004C5F44">
        <w:rPr>
          <w:sz w:val="24"/>
        </w:rPr>
        <w:fldChar w:fldCharType="end"/>
      </w:r>
      <w:r w:rsidR="00A54F57" w:rsidRPr="004C5F44">
        <w:rPr>
          <w:sz w:val="24"/>
        </w:rPr>
        <w:t>.</w:t>
      </w:r>
      <w:r w:rsidR="00A54F57" w:rsidRPr="004C5F44">
        <w:rPr>
          <w:sz w:val="24"/>
        </w:rPr>
        <w:tab/>
        <w:t>MEASURING ECONOMIC PERFORMANCE</w:t>
      </w:r>
    </w:p>
    <w:p w:rsidR="00A54F57" w:rsidRPr="00C0591F" w:rsidRDefault="003753FD" w:rsidP="00585F99">
      <w:pPr>
        <w:pStyle w:val="LOA"/>
        <w:spacing w:line="276" w:lineRule="auto"/>
        <w:rPr>
          <w:rFonts w:ascii="Arial" w:hAnsi="Arial" w:cs="Arial"/>
          <w:sz w:val="24"/>
          <w:szCs w:val="24"/>
        </w:rPr>
      </w:pPr>
      <w:r w:rsidRPr="00C0591F">
        <w:rPr>
          <w:sz w:val="24"/>
          <w:szCs w:val="24"/>
        </w:rPr>
        <w:fldChar w:fldCharType="begin"/>
      </w:r>
      <w:r w:rsidR="00A54F57" w:rsidRPr="00C0591F">
        <w:rPr>
          <w:sz w:val="24"/>
          <w:szCs w:val="24"/>
        </w:rPr>
        <w:instrText xml:space="preserve"> seq NLA \* ALPHABETIC </w:instrText>
      </w:r>
      <w:r w:rsidRPr="00C0591F">
        <w:rPr>
          <w:sz w:val="24"/>
          <w:szCs w:val="24"/>
        </w:rPr>
        <w:fldChar w:fldCharType="separate"/>
      </w:r>
      <w:r w:rsidR="008C2EDA">
        <w:rPr>
          <w:noProof/>
          <w:sz w:val="24"/>
          <w:szCs w:val="24"/>
        </w:rPr>
        <w:t>A</w:t>
      </w:r>
      <w:r w:rsidRPr="00C0591F">
        <w:rPr>
          <w:sz w:val="24"/>
          <w:szCs w:val="24"/>
        </w:rPr>
        <w:fldChar w:fldCharType="end"/>
      </w:r>
      <w:r w:rsidRPr="00C0591F">
        <w:rPr>
          <w:sz w:val="24"/>
          <w:szCs w:val="24"/>
        </w:rPr>
        <w:fldChar w:fldCharType="begin"/>
      </w:r>
      <w:r w:rsidR="00A54F57" w:rsidRPr="00C0591F">
        <w:rPr>
          <w:sz w:val="24"/>
          <w:szCs w:val="24"/>
        </w:rPr>
        <w:instrText xml:space="preserve"> seq NL1 \r 0 \h </w:instrText>
      </w:r>
      <w:r w:rsidRPr="00C0591F">
        <w:rPr>
          <w:sz w:val="24"/>
          <w:szCs w:val="24"/>
        </w:rPr>
        <w:fldChar w:fldCharType="end"/>
      </w:r>
      <w:r w:rsidR="00A54F57" w:rsidRPr="00C0591F">
        <w:rPr>
          <w:sz w:val="24"/>
          <w:szCs w:val="24"/>
        </w:rPr>
        <w:t>.</w:t>
      </w:r>
      <w:r w:rsidR="00A54F57" w:rsidRPr="00C0591F">
        <w:rPr>
          <w:sz w:val="24"/>
          <w:szCs w:val="24"/>
        </w:rPr>
        <w:tab/>
      </w:r>
      <w:r w:rsidR="00A54F57" w:rsidRPr="00C0591F">
        <w:rPr>
          <w:b/>
          <w:bCs/>
          <w:sz w:val="24"/>
          <w:szCs w:val="24"/>
        </w:rPr>
        <w:t>The Importance of Productivity in the Global Marketplace</w:t>
      </w:r>
      <w:r w:rsidR="00C76AEC" w:rsidRPr="00C0591F">
        <w:rPr>
          <w:b/>
          <w:bCs/>
          <w:sz w:val="24"/>
          <w:szCs w:val="24"/>
        </w:rPr>
        <w:t>.</w:t>
      </w:r>
      <w:r w:rsidR="00C76AEC" w:rsidRPr="00C0591F">
        <w:rPr>
          <w:sz w:val="24"/>
          <w:szCs w:val="24"/>
        </w:rPr>
        <w:t xml:space="preserve"> </w:t>
      </w:r>
      <w:r w:rsidR="00A54F57" w:rsidRPr="00C0591F">
        <w:rPr>
          <w:sz w:val="24"/>
          <w:szCs w:val="24"/>
        </w:rPr>
        <w:t>One way to measure a nation</w:t>
      </w:r>
      <w:r w:rsidR="004D2383">
        <w:rPr>
          <w:sz w:val="24"/>
          <w:szCs w:val="24"/>
        </w:rPr>
        <w:t>’</w:t>
      </w:r>
      <w:r w:rsidR="00A54F57" w:rsidRPr="00C0591F">
        <w:rPr>
          <w:sz w:val="24"/>
          <w:szCs w:val="24"/>
        </w:rPr>
        <w:t xml:space="preserve">s economic performance is to assess its productivity. </w:t>
      </w:r>
      <w:r w:rsidR="00A54F57" w:rsidRPr="00C0591F">
        <w:rPr>
          <w:i/>
          <w:iCs/>
          <w:sz w:val="24"/>
          <w:szCs w:val="24"/>
        </w:rPr>
        <w:t xml:space="preserve">Productivity </w:t>
      </w:r>
      <w:r w:rsidR="00A54F57" w:rsidRPr="00C0591F">
        <w:rPr>
          <w:sz w:val="24"/>
          <w:szCs w:val="24"/>
        </w:rPr>
        <w:t>is the average level of output per worker per hour. An increase in productivity results in economic growth.</w:t>
      </w:r>
    </w:p>
    <w:p w:rsidR="00A54F57" w:rsidRPr="00C0591F" w:rsidRDefault="00A54F57" w:rsidP="003F343C">
      <w:pPr>
        <w:pStyle w:val="LOA"/>
        <w:spacing w:line="276" w:lineRule="auto"/>
        <w:ind w:left="1195" w:hanging="475"/>
        <w:rPr>
          <w:sz w:val="24"/>
          <w:szCs w:val="24"/>
        </w:rPr>
      </w:pPr>
      <w:r w:rsidRPr="00C0591F">
        <w:rPr>
          <w:sz w:val="24"/>
          <w:szCs w:val="24"/>
        </w:rPr>
        <w:t>B.</w:t>
      </w:r>
      <w:r w:rsidRPr="00C0591F">
        <w:rPr>
          <w:sz w:val="24"/>
          <w:szCs w:val="24"/>
        </w:rPr>
        <w:tab/>
      </w:r>
      <w:r w:rsidR="00895E63">
        <w:rPr>
          <w:b/>
          <w:bCs/>
          <w:sz w:val="24"/>
          <w:szCs w:val="24"/>
        </w:rPr>
        <w:t>The Nation</w:t>
      </w:r>
      <w:r w:rsidR="004D2383">
        <w:rPr>
          <w:b/>
          <w:bCs/>
          <w:sz w:val="24"/>
          <w:szCs w:val="24"/>
        </w:rPr>
        <w:t>’</w:t>
      </w:r>
      <w:r w:rsidR="00895E63">
        <w:rPr>
          <w:b/>
          <w:bCs/>
          <w:sz w:val="24"/>
          <w:szCs w:val="24"/>
        </w:rPr>
        <w:t>s Gross Domestic Product</w:t>
      </w:r>
      <w:r w:rsidR="00F91E46" w:rsidRPr="00C0591F">
        <w:rPr>
          <w:b/>
          <w:sz w:val="24"/>
          <w:szCs w:val="24"/>
        </w:rPr>
        <w:t>.</w:t>
      </w:r>
      <w:r w:rsidR="00F91E46" w:rsidRPr="00C0591F">
        <w:rPr>
          <w:sz w:val="24"/>
          <w:szCs w:val="24"/>
        </w:rPr>
        <w:t xml:space="preserve"> </w:t>
      </w:r>
      <w:r w:rsidRPr="00C0591F">
        <w:rPr>
          <w:sz w:val="24"/>
          <w:szCs w:val="24"/>
        </w:rPr>
        <w:t>A nation</w:t>
      </w:r>
      <w:r w:rsidR="004D2383">
        <w:rPr>
          <w:sz w:val="24"/>
          <w:szCs w:val="24"/>
        </w:rPr>
        <w:t>’</w:t>
      </w:r>
      <w:r w:rsidRPr="00C0591F">
        <w:rPr>
          <w:sz w:val="24"/>
          <w:szCs w:val="24"/>
        </w:rPr>
        <w:t xml:space="preserve">s </w:t>
      </w:r>
      <w:r w:rsidRPr="00C0591F">
        <w:rPr>
          <w:i/>
          <w:iCs/>
          <w:sz w:val="24"/>
          <w:szCs w:val="24"/>
        </w:rPr>
        <w:t xml:space="preserve">gross domestic product (GDP) </w:t>
      </w:r>
      <w:r w:rsidRPr="00C0591F">
        <w:rPr>
          <w:sz w:val="24"/>
          <w:szCs w:val="24"/>
        </w:rPr>
        <w:t>is the total dollar value of all goods and services produced by all people within the boun</w:t>
      </w:r>
      <w:r w:rsidRPr="00C0591F">
        <w:rPr>
          <w:sz w:val="24"/>
          <w:szCs w:val="24"/>
        </w:rPr>
        <w:t>d</w:t>
      </w:r>
      <w:r w:rsidRPr="00C0591F">
        <w:rPr>
          <w:sz w:val="24"/>
          <w:szCs w:val="24"/>
        </w:rPr>
        <w:t>aries of a country during a one-year period.</w:t>
      </w:r>
    </w:p>
    <w:p w:rsidR="00A54F57" w:rsidRPr="00C0591F" w:rsidRDefault="00623939" w:rsidP="00585F99">
      <w:pPr>
        <w:pStyle w:val="LO1"/>
        <w:spacing w:line="276" w:lineRule="auto"/>
        <w:rPr>
          <w:sz w:val="24"/>
          <w:szCs w:val="24"/>
        </w:rPr>
      </w:pPr>
      <w:r w:rsidRPr="00C0591F">
        <w:rPr>
          <w:sz w:val="24"/>
          <w:szCs w:val="24"/>
        </w:rPr>
        <w:t>1</w:t>
      </w:r>
      <w:r w:rsidR="003753FD" w:rsidRPr="00C0591F">
        <w:rPr>
          <w:sz w:val="24"/>
          <w:szCs w:val="24"/>
        </w:rPr>
        <w:fldChar w:fldCharType="begin"/>
      </w:r>
      <w:r w:rsidR="00A54F57" w:rsidRPr="00C0591F">
        <w:rPr>
          <w:sz w:val="24"/>
          <w:szCs w:val="24"/>
        </w:rPr>
        <w:instrText xml:space="preserve"> seq NL_1_ \r 0 \h </w:instrText>
      </w:r>
      <w:r w:rsidR="003753FD" w:rsidRPr="00C0591F">
        <w:rPr>
          <w:sz w:val="24"/>
          <w:szCs w:val="24"/>
        </w:rPr>
        <w:fldChar w:fldCharType="end"/>
      </w:r>
      <w:r w:rsidRPr="00C0591F">
        <w:rPr>
          <w:sz w:val="24"/>
          <w:szCs w:val="24"/>
        </w:rPr>
        <w:t>.</w:t>
      </w:r>
      <w:r w:rsidR="00A54F57" w:rsidRPr="00C0591F">
        <w:rPr>
          <w:sz w:val="24"/>
          <w:szCs w:val="24"/>
        </w:rPr>
        <w:tab/>
        <w:t>This GDP figure facilitates comparisons between the United States and other cou</w:t>
      </w:r>
      <w:r w:rsidR="00A54F57" w:rsidRPr="00C0591F">
        <w:rPr>
          <w:sz w:val="24"/>
          <w:szCs w:val="24"/>
        </w:rPr>
        <w:t>n</w:t>
      </w:r>
      <w:r w:rsidR="00A54F57" w:rsidRPr="00C0591F">
        <w:rPr>
          <w:sz w:val="24"/>
          <w:szCs w:val="24"/>
        </w:rPr>
        <w:t>tries because it is the standard used in international guidelines for economic a</w:t>
      </w:r>
      <w:r w:rsidR="00A54F57" w:rsidRPr="00C0591F">
        <w:rPr>
          <w:sz w:val="24"/>
          <w:szCs w:val="24"/>
        </w:rPr>
        <w:t>c</w:t>
      </w:r>
      <w:r w:rsidR="00A54F57" w:rsidRPr="00C0591F">
        <w:rPr>
          <w:sz w:val="24"/>
          <w:szCs w:val="24"/>
        </w:rPr>
        <w:t>counting.</w:t>
      </w:r>
    </w:p>
    <w:p w:rsidR="00D445FD" w:rsidRDefault="00623939" w:rsidP="00585F99">
      <w:pPr>
        <w:pStyle w:val="LO1"/>
        <w:spacing w:line="276" w:lineRule="auto"/>
        <w:rPr>
          <w:sz w:val="24"/>
          <w:szCs w:val="24"/>
        </w:rPr>
      </w:pPr>
      <w:r w:rsidRPr="00C0591F">
        <w:rPr>
          <w:sz w:val="24"/>
          <w:szCs w:val="24"/>
        </w:rPr>
        <w:lastRenderedPageBreak/>
        <w:t>2.</w:t>
      </w:r>
      <w:r w:rsidRPr="00C0591F">
        <w:rPr>
          <w:sz w:val="24"/>
          <w:szCs w:val="24"/>
        </w:rPr>
        <w:tab/>
      </w:r>
      <w:r w:rsidR="00A54F57" w:rsidRPr="00C0591F">
        <w:rPr>
          <w:sz w:val="24"/>
          <w:szCs w:val="24"/>
        </w:rPr>
        <w:t>To make accurate comparisons of GDP figures for two different years, we must a</w:t>
      </w:r>
      <w:r w:rsidR="00A54F57" w:rsidRPr="00C0591F">
        <w:rPr>
          <w:sz w:val="24"/>
          <w:szCs w:val="24"/>
        </w:rPr>
        <w:t>d</w:t>
      </w:r>
      <w:r w:rsidR="00A54F57" w:rsidRPr="00C0591F">
        <w:rPr>
          <w:sz w:val="24"/>
          <w:szCs w:val="24"/>
        </w:rPr>
        <w:t xml:space="preserve">just the figures for inflation or deflation. </w:t>
      </w:r>
      <w:r w:rsidR="00A54F57" w:rsidRPr="00C0591F">
        <w:rPr>
          <w:i/>
          <w:iCs/>
          <w:sz w:val="24"/>
          <w:szCs w:val="24"/>
        </w:rPr>
        <w:t xml:space="preserve">Inflation </w:t>
      </w:r>
      <w:r w:rsidR="00A54F57" w:rsidRPr="00C0591F">
        <w:rPr>
          <w:sz w:val="24"/>
          <w:szCs w:val="24"/>
        </w:rPr>
        <w:t xml:space="preserve">is a general rise in the level of prices. </w:t>
      </w:r>
      <w:r w:rsidR="00807EDF" w:rsidRPr="00C0591F">
        <w:rPr>
          <w:i/>
          <w:sz w:val="24"/>
          <w:szCs w:val="24"/>
        </w:rPr>
        <w:t>Deflation</w:t>
      </w:r>
      <w:r w:rsidR="00807EDF" w:rsidRPr="00C0591F">
        <w:rPr>
          <w:sz w:val="24"/>
          <w:szCs w:val="24"/>
        </w:rPr>
        <w:t xml:space="preserve"> is a general de</w:t>
      </w:r>
      <w:r w:rsidR="00F91E46" w:rsidRPr="00C0591F">
        <w:rPr>
          <w:sz w:val="24"/>
          <w:szCs w:val="24"/>
        </w:rPr>
        <w:t xml:space="preserve">crease in the level of prices. </w:t>
      </w:r>
      <w:r w:rsidR="004D2383">
        <w:rPr>
          <w:sz w:val="24"/>
          <w:szCs w:val="24"/>
        </w:rPr>
        <w:t>“</w:t>
      </w:r>
      <w:r w:rsidR="00807EDF" w:rsidRPr="00C0591F">
        <w:rPr>
          <w:sz w:val="24"/>
          <w:szCs w:val="24"/>
        </w:rPr>
        <w:t>Real</w:t>
      </w:r>
      <w:r w:rsidR="004D2383">
        <w:rPr>
          <w:sz w:val="24"/>
          <w:szCs w:val="24"/>
        </w:rPr>
        <w:t>”</w:t>
      </w:r>
      <w:r w:rsidR="00807EDF" w:rsidRPr="00C0591F">
        <w:rPr>
          <w:sz w:val="24"/>
          <w:szCs w:val="24"/>
        </w:rPr>
        <w:t xml:space="preserve"> gross domestic prod</w:t>
      </w:r>
      <w:r w:rsidR="00F91E46" w:rsidRPr="00C0591F">
        <w:rPr>
          <w:sz w:val="24"/>
          <w:szCs w:val="24"/>
        </w:rPr>
        <w:t xml:space="preserve">uct is the total dollar value, </w:t>
      </w:r>
      <w:r w:rsidR="00807EDF" w:rsidRPr="00C0591F">
        <w:rPr>
          <w:sz w:val="24"/>
          <w:szCs w:val="24"/>
        </w:rPr>
        <w:t xml:space="preserve">using inflation-adjusted figures, of all goods and services </w:t>
      </w:r>
      <w:r w:rsidR="00955AF7" w:rsidRPr="00C0591F">
        <w:rPr>
          <w:sz w:val="24"/>
          <w:szCs w:val="24"/>
        </w:rPr>
        <w:t>prod</w:t>
      </w:r>
      <w:r w:rsidR="00E65D6F">
        <w:rPr>
          <w:sz w:val="24"/>
          <w:szCs w:val="24"/>
        </w:rPr>
        <w:t>uced by a nation. (See Figure 1-</w:t>
      </w:r>
      <w:r w:rsidR="000431BD" w:rsidRPr="00C0591F">
        <w:rPr>
          <w:sz w:val="24"/>
          <w:szCs w:val="24"/>
        </w:rPr>
        <w:t>6</w:t>
      </w:r>
      <w:r w:rsidR="00955AF7" w:rsidRPr="00C0591F">
        <w:rPr>
          <w:sz w:val="24"/>
          <w:szCs w:val="24"/>
        </w:rPr>
        <w:t>.)</w:t>
      </w:r>
    </w:p>
    <w:p w:rsidR="00112A59" w:rsidRPr="00895E63" w:rsidRDefault="00895E63" w:rsidP="00895E63">
      <w:pPr>
        <w:pStyle w:val="LOA"/>
        <w:spacing w:line="276" w:lineRule="auto"/>
        <w:ind w:left="1195" w:hanging="475"/>
        <w:rPr>
          <w:sz w:val="24"/>
        </w:rPr>
      </w:pPr>
      <w:r w:rsidRPr="00895E63">
        <w:rPr>
          <w:sz w:val="24"/>
        </w:rPr>
        <w:t>C.</w:t>
      </w:r>
      <w:r w:rsidRPr="00895E63">
        <w:rPr>
          <w:sz w:val="24"/>
        </w:rPr>
        <w:tab/>
      </w:r>
      <w:r w:rsidR="001E0BE5">
        <w:rPr>
          <w:b/>
          <w:sz w:val="24"/>
        </w:rPr>
        <w:t>Important Economic Indicators T</w:t>
      </w:r>
      <w:r w:rsidRPr="00895E63">
        <w:rPr>
          <w:b/>
          <w:sz w:val="24"/>
        </w:rPr>
        <w:t>hat Measure a Nation</w:t>
      </w:r>
      <w:r w:rsidR="004D2383">
        <w:rPr>
          <w:b/>
          <w:sz w:val="24"/>
        </w:rPr>
        <w:t>’</w:t>
      </w:r>
      <w:r w:rsidRPr="00895E63">
        <w:rPr>
          <w:b/>
          <w:sz w:val="24"/>
        </w:rPr>
        <w:t>s Economy</w:t>
      </w:r>
      <w:r w:rsidRPr="00FF3E14">
        <w:rPr>
          <w:b/>
          <w:sz w:val="24"/>
        </w:rPr>
        <w:t>.</w:t>
      </w:r>
      <w:r w:rsidRPr="00895E63">
        <w:rPr>
          <w:sz w:val="24"/>
        </w:rPr>
        <w:t xml:space="preserve"> T</w:t>
      </w:r>
      <w:r w:rsidR="00112A59" w:rsidRPr="00895E63">
        <w:rPr>
          <w:sz w:val="24"/>
        </w:rPr>
        <w:t>here are other econ</w:t>
      </w:r>
      <w:r w:rsidRPr="00895E63">
        <w:rPr>
          <w:sz w:val="24"/>
        </w:rPr>
        <w:t xml:space="preserve">omic measures that can be used </w:t>
      </w:r>
      <w:r w:rsidR="00112A59" w:rsidRPr="00895E63">
        <w:rPr>
          <w:sz w:val="24"/>
        </w:rPr>
        <w:t>to evaluate a nation</w:t>
      </w:r>
      <w:r w:rsidR="004D2383">
        <w:rPr>
          <w:sz w:val="24"/>
        </w:rPr>
        <w:t>’</w:t>
      </w:r>
      <w:r w:rsidR="00112A59" w:rsidRPr="00895E63">
        <w:rPr>
          <w:sz w:val="24"/>
        </w:rPr>
        <w:t xml:space="preserve">s economy such as the </w:t>
      </w:r>
      <w:r w:rsidR="00112A59" w:rsidRPr="00185208">
        <w:rPr>
          <w:i/>
          <w:sz w:val="24"/>
        </w:rPr>
        <w:t>une</w:t>
      </w:r>
      <w:r w:rsidR="00112A59" w:rsidRPr="00185208">
        <w:rPr>
          <w:i/>
          <w:sz w:val="24"/>
        </w:rPr>
        <w:t>m</w:t>
      </w:r>
      <w:r w:rsidR="00112A59" w:rsidRPr="00185208">
        <w:rPr>
          <w:i/>
          <w:sz w:val="24"/>
        </w:rPr>
        <w:t>ployment rate</w:t>
      </w:r>
      <w:r w:rsidR="00185208" w:rsidRPr="00185208">
        <w:rPr>
          <w:sz w:val="24"/>
        </w:rPr>
        <w:t>,</w:t>
      </w:r>
      <w:r w:rsidR="00185208">
        <w:rPr>
          <w:i/>
          <w:sz w:val="24"/>
        </w:rPr>
        <w:t xml:space="preserve"> consumer price index (CPI)</w:t>
      </w:r>
      <w:r w:rsidR="002611A0" w:rsidRPr="002611A0">
        <w:rPr>
          <w:sz w:val="24"/>
        </w:rPr>
        <w:t>,</w:t>
      </w:r>
      <w:r w:rsidR="00D54E6F" w:rsidRPr="002611A0">
        <w:rPr>
          <w:sz w:val="24"/>
        </w:rPr>
        <w:t xml:space="preserve"> </w:t>
      </w:r>
      <w:r w:rsidR="00D54E6F">
        <w:rPr>
          <w:sz w:val="24"/>
        </w:rPr>
        <w:t>which measures the changes in prices of a fixed basket of goods purchased by a typical consumer in an urban area</w:t>
      </w:r>
      <w:r w:rsidR="00185208" w:rsidRPr="00185208">
        <w:rPr>
          <w:sz w:val="24"/>
        </w:rPr>
        <w:t xml:space="preserve">, and </w:t>
      </w:r>
      <w:r w:rsidR="00185208">
        <w:rPr>
          <w:i/>
          <w:sz w:val="24"/>
        </w:rPr>
        <w:t>producer price index (PPI)</w:t>
      </w:r>
      <w:r w:rsidR="002611A0" w:rsidRPr="002611A0">
        <w:rPr>
          <w:sz w:val="24"/>
        </w:rPr>
        <w:t>,</w:t>
      </w:r>
      <w:r w:rsidR="00D54E6F">
        <w:rPr>
          <w:sz w:val="24"/>
        </w:rPr>
        <w:t xml:space="preserve"> which measures prices that producers receive for their finished goods. </w:t>
      </w:r>
      <w:r w:rsidR="00112A59" w:rsidRPr="00895E63">
        <w:rPr>
          <w:sz w:val="24"/>
        </w:rPr>
        <w:t>Ta</w:t>
      </w:r>
      <w:r w:rsidR="00E65D6F">
        <w:rPr>
          <w:sz w:val="24"/>
        </w:rPr>
        <w:t>ble 1-</w:t>
      </w:r>
      <w:r w:rsidR="00185208">
        <w:rPr>
          <w:sz w:val="24"/>
        </w:rPr>
        <w:t>2</w:t>
      </w:r>
      <w:r w:rsidR="00D54E6F">
        <w:rPr>
          <w:sz w:val="24"/>
        </w:rPr>
        <w:t xml:space="preserve"> in the text lists additional measures used to evaluate the economy.</w:t>
      </w:r>
    </w:p>
    <w:p w:rsidR="00A54F57" w:rsidRPr="00895E63" w:rsidRDefault="00895E63" w:rsidP="003F343C">
      <w:pPr>
        <w:pStyle w:val="LOI"/>
        <w:spacing w:line="276" w:lineRule="auto"/>
        <w:rPr>
          <w:sz w:val="24"/>
        </w:rPr>
      </w:pPr>
      <w:r>
        <w:rPr>
          <w:sz w:val="24"/>
        </w:rPr>
        <w:tab/>
        <w:t>V</w:t>
      </w:r>
      <w:r w:rsidR="003753FD" w:rsidRPr="00895E63">
        <w:rPr>
          <w:sz w:val="24"/>
        </w:rPr>
        <w:fldChar w:fldCharType="begin"/>
      </w:r>
      <w:r w:rsidR="00A54F57" w:rsidRPr="00895E63">
        <w:rPr>
          <w:sz w:val="24"/>
        </w:rPr>
        <w:instrText xml:space="preserve"> seq NL1 \r 0 \h </w:instrText>
      </w:r>
      <w:r w:rsidR="003753FD" w:rsidRPr="00895E63">
        <w:rPr>
          <w:sz w:val="24"/>
        </w:rPr>
        <w:fldChar w:fldCharType="end"/>
      </w:r>
      <w:r w:rsidR="00A54F57" w:rsidRPr="00895E63">
        <w:rPr>
          <w:sz w:val="24"/>
        </w:rPr>
        <w:t>.</w:t>
      </w:r>
      <w:r w:rsidR="00A54F57" w:rsidRPr="00895E63">
        <w:rPr>
          <w:sz w:val="24"/>
        </w:rPr>
        <w:tab/>
      </w:r>
      <w:r>
        <w:rPr>
          <w:sz w:val="24"/>
        </w:rPr>
        <w:t>THE BUSINESS CYCLE</w:t>
      </w:r>
      <w:r w:rsidR="00A54F57" w:rsidRPr="00895E63">
        <w:rPr>
          <w:sz w:val="24"/>
        </w:rPr>
        <w:t xml:space="preserve">. </w:t>
      </w:r>
      <w:r w:rsidR="00A54F57" w:rsidRPr="003F343C">
        <w:rPr>
          <w:b w:val="0"/>
          <w:sz w:val="24"/>
        </w:rPr>
        <w:t>A nation</w:t>
      </w:r>
      <w:r w:rsidR="004D2383">
        <w:rPr>
          <w:b w:val="0"/>
          <w:sz w:val="24"/>
        </w:rPr>
        <w:t>’</w:t>
      </w:r>
      <w:r w:rsidR="00A54F57" w:rsidRPr="003F343C">
        <w:rPr>
          <w:b w:val="0"/>
          <w:sz w:val="24"/>
        </w:rPr>
        <w:t xml:space="preserve">s economy fluctuates rather than grows at a steady pace every year. These fluctuations are generally referred to as the </w:t>
      </w:r>
      <w:r w:rsidR="00A54F57" w:rsidRPr="00185208">
        <w:rPr>
          <w:b w:val="0"/>
          <w:i/>
          <w:sz w:val="24"/>
        </w:rPr>
        <w:t>business cycle</w:t>
      </w:r>
      <w:r w:rsidR="00A54F57" w:rsidRPr="003F343C">
        <w:rPr>
          <w:b w:val="0"/>
          <w:sz w:val="24"/>
        </w:rPr>
        <w:t>; that is, the r</w:t>
      </w:r>
      <w:r w:rsidR="00A54F57" w:rsidRPr="003F343C">
        <w:rPr>
          <w:b w:val="0"/>
          <w:sz w:val="24"/>
        </w:rPr>
        <w:t>e</w:t>
      </w:r>
      <w:r w:rsidR="00A54F57" w:rsidRPr="003F343C">
        <w:rPr>
          <w:b w:val="0"/>
          <w:sz w:val="24"/>
        </w:rPr>
        <w:t>currence of periods of growth and recession in a nation</w:t>
      </w:r>
      <w:r w:rsidR="004D2383">
        <w:rPr>
          <w:b w:val="0"/>
          <w:sz w:val="24"/>
        </w:rPr>
        <w:t>’</w:t>
      </w:r>
      <w:r w:rsidR="00A54F57" w:rsidRPr="003F343C">
        <w:rPr>
          <w:b w:val="0"/>
          <w:sz w:val="24"/>
        </w:rPr>
        <w:t>s economic activity. Generally, the business cyc</w:t>
      </w:r>
      <w:r w:rsidR="002D11F0">
        <w:rPr>
          <w:b w:val="0"/>
          <w:sz w:val="24"/>
        </w:rPr>
        <w:t xml:space="preserve">le consists of four states: </w:t>
      </w:r>
      <w:r w:rsidR="00686A7D">
        <w:rPr>
          <w:b w:val="0"/>
          <w:sz w:val="24"/>
        </w:rPr>
        <w:t>peak (</w:t>
      </w:r>
      <w:r w:rsidR="000406D5">
        <w:rPr>
          <w:b w:val="0"/>
          <w:sz w:val="24"/>
        </w:rPr>
        <w:t xml:space="preserve">or </w:t>
      </w:r>
      <w:r w:rsidR="00A54F57" w:rsidRPr="003F343C">
        <w:rPr>
          <w:b w:val="0"/>
          <w:sz w:val="24"/>
        </w:rPr>
        <w:t>prosperity), reces</w:t>
      </w:r>
      <w:r w:rsidR="002D11F0">
        <w:rPr>
          <w:b w:val="0"/>
          <w:sz w:val="24"/>
        </w:rPr>
        <w:t xml:space="preserve">sion, </w:t>
      </w:r>
      <w:r w:rsidR="00A54F57" w:rsidRPr="003F343C">
        <w:rPr>
          <w:b w:val="0"/>
          <w:sz w:val="24"/>
        </w:rPr>
        <w:t>trough, and recovery</w:t>
      </w:r>
      <w:r w:rsidR="000406D5">
        <w:rPr>
          <w:b w:val="0"/>
          <w:sz w:val="24"/>
        </w:rPr>
        <w:t xml:space="preserve"> (or expansion)</w:t>
      </w:r>
      <w:r w:rsidR="00A54F57" w:rsidRPr="003F343C">
        <w:rPr>
          <w:b w:val="0"/>
          <w:sz w:val="24"/>
        </w:rPr>
        <w:t>.</w:t>
      </w:r>
    </w:p>
    <w:p w:rsidR="00A54F57" w:rsidRPr="003F343C" w:rsidRDefault="003F343C" w:rsidP="003F343C">
      <w:pPr>
        <w:pStyle w:val="LOA"/>
        <w:spacing w:line="276" w:lineRule="auto"/>
        <w:ind w:left="1195" w:hanging="475"/>
        <w:rPr>
          <w:sz w:val="24"/>
        </w:rPr>
      </w:pPr>
      <w:r w:rsidRPr="003F343C">
        <w:rPr>
          <w:sz w:val="24"/>
          <w:szCs w:val="24"/>
        </w:rPr>
        <w:t>A</w:t>
      </w:r>
      <w:r w:rsidR="003753FD" w:rsidRPr="003F343C">
        <w:rPr>
          <w:sz w:val="24"/>
          <w:szCs w:val="24"/>
        </w:rPr>
        <w:fldChar w:fldCharType="begin"/>
      </w:r>
      <w:r w:rsidR="00A54F57" w:rsidRPr="003F343C">
        <w:rPr>
          <w:sz w:val="24"/>
          <w:szCs w:val="24"/>
        </w:rPr>
        <w:instrText xml:space="preserve"> seq NL_a \r 0 \h </w:instrText>
      </w:r>
      <w:r w:rsidR="003753FD" w:rsidRPr="003F343C">
        <w:rPr>
          <w:sz w:val="24"/>
          <w:szCs w:val="24"/>
        </w:rPr>
        <w:fldChar w:fldCharType="end"/>
      </w:r>
      <w:r w:rsidR="00A54F57" w:rsidRPr="003F343C">
        <w:rPr>
          <w:sz w:val="24"/>
          <w:szCs w:val="24"/>
        </w:rPr>
        <w:t>.</w:t>
      </w:r>
      <w:r w:rsidR="00A54F57" w:rsidRPr="003F343C">
        <w:tab/>
      </w:r>
      <w:r w:rsidR="00A54F57" w:rsidRPr="003F343C">
        <w:rPr>
          <w:sz w:val="24"/>
        </w:rPr>
        <w:t>During the peak period,</w:t>
      </w:r>
      <w:r w:rsidR="00515970" w:rsidRPr="003F343C">
        <w:rPr>
          <w:sz w:val="24"/>
        </w:rPr>
        <w:t xml:space="preserve"> the economy is at its highest point,</w:t>
      </w:r>
      <w:r w:rsidR="00A54F57" w:rsidRPr="003F343C">
        <w:rPr>
          <w:sz w:val="24"/>
        </w:rPr>
        <w:t xml:space="preserve"> unemployment is low, total income is relatively high, and consumers are willing to buy products and services. Bus</w:t>
      </w:r>
      <w:r w:rsidR="00A54F57" w:rsidRPr="003F343C">
        <w:rPr>
          <w:sz w:val="24"/>
        </w:rPr>
        <w:t>i</w:t>
      </w:r>
      <w:r w:rsidR="00A54F57" w:rsidRPr="003F343C">
        <w:rPr>
          <w:sz w:val="24"/>
        </w:rPr>
        <w:t>nesses often expand and offer new products and services.</w:t>
      </w:r>
    </w:p>
    <w:p w:rsidR="00A54F57" w:rsidRPr="003F343C" w:rsidRDefault="003F343C" w:rsidP="003F343C">
      <w:pPr>
        <w:pStyle w:val="LOA"/>
        <w:spacing w:line="276" w:lineRule="auto"/>
        <w:ind w:left="1195" w:hanging="475"/>
        <w:rPr>
          <w:sz w:val="24"/>
        </w:rPr>
      </w:pPr>
      <w:r>
        <w:rPr>
          <w:sz w:val="24"/>
        </w:rPr>
        <w:t>B</w:t>
      </w:r>
      <w:r w:rsidR="003753FD" w:rsidRPr="003F343C">
        <w:rPr>
          <w:sz w:val="24"/>
        </w:rPr>
        <w:fldChar w:fldCharType="begin"/>
      </w:r>
      <w:r w:rsidR="00A54F57" w:rsidRPr="003F343C">
        <w:rPr>
          <w:sz w:val="24"/>
        </w:rPr>
        <w:instrText xml:space="preserve"> seq NL_a \r 0 \h </w:instrText>
      </w:r>
      <w:r w:rsidR="003753FD" w:rsidRPr="003F343C">
        <w:rPr>
          <w:sz w:val="24"/>
        </w:rPr>
        <w:fldChar w:fldCharType="end"/>
      </w:r>
      <w:r w:rsidR="00A54F57" w:rsidRPr="003F343C">
        <w:rPr>
          <w:sz w:val="24"/>
        </w:rPr>
        <w:t>.</w:t>
      </w:r>
      <w:r w:rsidR="00A54F57" w:rsidRPr="003F343C">
        <w:rPr>
          <w:sz w:val="24"/>
        </w:rPr>
        <w:tab/>
      </w:r>
      <w:r w:rsidR="00515970" w:rsidRPr="003F343C">
        <w:rPr>
          <w:sz w:val="24"/>
        </w:rPr>
        <w:t>Generally, e</w:t>
      </w:r>
      <w:r w:rsidR="00A54F57" w:rsidRPr="003F343C">
        <w:rPr>
          <w:sz w:val="24"/>
        </w:rPr>
        <w:t xml:space="preserve">conomists define a </w:t>
      </w:r>
      <w:r w:rsidR="00A54F57" w:rsidRPr="00185208">
        <w:rPr>
          <w:i/>
          <w:sz w:val="24"/>
        </w:rPr>
        <w:t>recession</w:t>
      </w:r>
      <w:r w:rsidR="00A54F57" w:rsidRPr="003F343C">
        <w:rPr>
          <w:sz w:val="24"/>
        </w:rPr>
        <w:t xml:space="preserve"> as two or more consecutive three-month per</w:t>
      </w:r>
      <w:r w:rsidR="00A54F57" w:rsidRPr="003F343C">
        <w:rPr>
          <w:sz w:val="24"/>
        </w:rPr>
        <w:t>i</w:t>
      </w:r>
      <w:r w:rsidR="00A54F57" w:rsidRPr="003F343C">
        <w:rPr>
          <w:sz w:val="24"/>
        </w:rPr>
        <w:t>ods of decline in a country</w:t>
      </w:r>
      <w:r w:rsidR="004D2383">
        <w:rPr>
          <w:sz w:val="24"/>
        </w:rPr>
        <w:t>’</w:t>
      </w:r>
      <w:r w:rsidR="00A54F57" w:rsidRPr="003F343C">
        <w:rPr>
          <w:sz w:val="24"/>
        </w:rPr>
        <w:t>s gross domestic product. Unemployment rises during a r</w:t>
      </w:r>
      <w:r w:rsidR="00A54F57" w:rsidRPr="003F343C">
        <w:rPr>
          <w:sz w:val="24"/>
        </w:rPr>
        <w:t>e</w:t>
      </w:r>
      <w:r w:rsidR="00A54F57" w:rsidRPr="003F343C">
        <w:rPr>
          <w:sz w:val="24"/>
        </w:rPr>
        <w:t>cession</w:t>
      </w:r>
      <w:r w:rsidR="008E6320" w:rsidRPr="003F343C">
        <w:rPr>
          <w:sz w:val="24"/>
        </w:rPr>
        <w:t>,</w:t>
      </w:r>
      <w:r w:rsidR="00A54F57" w:rsidRPr="003F343C">
        <w:rPr>
          <w:sz w:val="24"/>
        </w:rPr>
        <w:t xml:space="preserve"> and total buying power declines. Economists define a </w:t>
      </w:r>
      <w:r w:rsidR="00A54F57" w:rsidRPr="00185208">
        <w:rPr>
          <w:i/>
          <w:sz w:val="24"/>
        </w:rPr>
        <w:t xml:space="preserve">depression </w:t>
      </w:r>
      <w:r w:rsidR="00A54F57" w:rsidRPr="003F343C">
        <w:rPr>
          <w:sz w:val="24"/>
        </w:rPr>
        <w:t>as a severe r</w:t>
      </w:r>
      <w:r w:rsidR="00A54F57" w:rsidRPr="003F343C">
        <w:rPr>
          <w:sz w:val="24"/>
        </w:rPr>
        <w:t>e</w:t>
      </w:r>
      <w:r w:rsidR="00A54F57" w:rsidRPr="003F343C">
        <w:rPr>
          <w:sz w:val="24"/>
        </w:rPr>
        <w:t>cession that lasts longer than a recession.</w:t>
      </w:r>
    </w:p>
    <w:p w:rsidR="00A54F57" w:rsidRPr="003F343C" w:rsidRDefault="003F343C" w:rsidP="003F343C">
      <w:pPr>
        <w:pStyle w:val="LOA"/>
        <w:spacing w:line="276" w:lineRule="auto"/>
        <w:ind w:left="1195" w:hanging="475"/>
        <w:rPr>
          <w:sz w:val="24"/>
          <w:szCs w:val="24"/>
        </w:rPr>
      </w:pPr>
      <w:r>
        <w:rPr>
          <w:sz w:val="24"/>
          <w:szCs w:val="24"/>
        </w:rPr>
        <w:t>C</w:t>
      </w:r>
      <w:r w:rsidR="003753FD" w:rsidRPr="003F343C">
        <w:rPr>
          <w:sz w:val="24"/>
          <w:szCs w:val="24"/>
        </w:rPr>
        <w:fldChar w:fldCharType="begin"/>
      </w:r>
      <w:r w:rsidR="00A54F57" w:rsidRPr="003F343C">
        <w:rPr>
          <w:sz w:val="24"/>
          <w:szCs w:val="24"/>
        </w:rPr>
        <w:instrText xml:space="preserve"> seq NL_a \r 0 \h </w:instrText>
      </w:r>
      <w:r w:rsidR="003753FD" w:rsidRPr="003F343C">
        <w:rPr>
          <w:sz w:val="24"/>
          <w:szCs w:val="24"/>
        </w:rPr>
        <w:fldChar w:fldCharType="end"/>
      </w:r>
      <w:r w:rsidR="00A54F57" w:rsidRPr="003F343C">
        <w:rPr>
          <w:sz w:val="24"/>
          <w:szCs w:val="24"/>
        </w:rPr>
        <w:t>.</w:t>
      </w:r>
      <w:r w:rsidR="00A54F57" w:rsidRPr="003F343C">
        <w:rPr>
          <w:sz w:val="24"/>
          <w:szCs w:val="24"/>
        </w:rPr>
        <w:tab/>
        <w:t xml:space="preserve">The third phase of the business cycle, the </w:t>
      </w:r>
      <w:r w:rsidR="004D2383">
        <w:rPr>
          <w:sz w:val="24"/>
          <w:szCs w:val="24"/>
        </w:rPr>
        <w:t>“</w:t>
      </w:r>
      <w:r w:rsidR="00A54F57" w:rsidRPr="003F343C">
        <w:rPr>
          <w:sz w:val="24"/>
          <w:szCs w:val="24"/>
        </w:rPr>
        <w:t>trough</w:t>
      </w:r>
      <w:r w:rsidR="004D2383">
        <w:rPr>
          <w:sz w:val="24"/>
          <w:szCs w:val="24"/>
        </w:rPr>
        <w:t>”</w:t>
      </w:r>
      <w:r w:rsidR="00A54F57" w:rsidRPr="003F343C">
        <w:rPr>
          <w:sz w:val="24"/>
          <w:szCs w:val="24"/>
        </w:rPr>
        <w:t xml:space="preserve"> of a recession or depression, is the phase in which the nation</w:t>
      </w:r>
      <w:r w:rsidR="004D2383">
        <w:rPr>
          <w:sz w:val="24"/>
          <w:szCs w:val="24"/>
        </w:rPr>
        <w:t>’</w:t>
      </w:r>
      <w:r w:rsidR="00A54F57" w:rsidRPr="003F343C">
        <w:rPr>
          <w:sz w:val="24"/>
          <w:szCs w:val="24"/>
        </w:rPr>
        <w:t xml:space="preserve">s output </w:t>
      </w:r>
      <w:r w:rsidR="002D11F0">
        <w:rPr>
          <w:sz w:val="24"/>
          <w:szCs w:val="24"/>
        </w:rPr>
        <w:t xml:space="preserve">and unemployment </w:t>
      </w:r>
      <w:r w:rsidR="00A54F57" w:rsidRPr="003F343C">
        <w:rPr>
          <w:sz w:val="24"/>
          <w:szCs w:val="24"/>
        </w:rPr>
        <w:t>reach their lowest levels. To of</w:t>
      </w:r>
      <w:r w:rsidR="00A54F57" w:rsidRPr="003F343C">
        <w:rPr>
          <w:sz w:val="24"/>
          <w:szCs w:val="24"/>
        </w:rPr>
        <w:t>f</w:t>
      </w:r>
      <w:r w:rsidR="00A54F57" w:rsidRPr="003F343C">
        <w:rPr>
          <w:sz w:val="24"/>
          <w:szCs w:val="24"/>
        </w:rPr>
        <w:t>set the effects of recession and depression, the federal government uses both monetary and fiscal policies.</w:t>
      </w:r>
    </w:p>
    <w:p w:rsidR="00A54F57" w:rsidRPr="003F343C" w:rsidRDefault="003753FD" w:rsidP="003F343C">
      <w:pPr>
        <w:pStyle w:val="LO1"/>
        <w:spacing w:line="276" w:lineRule="auto"/>
        <w:ind w:left="1670" w:hanging="475"/>
        <w:rPr>
          <w:sz w:val="24"/>
        </w:rPr>
      </w:pPr>
      <w:r w:rsidRPr="003F343C">
        <w:rPr>
          <w:sz w:val="24"/>
          <w:szCs w:val="24"/>
        </w:rPr>
        <w:fldChar w:fldCharType="begin"/>
      </w:r>
      <w:r w:rsidR="00A54F57" w:rsidRPr="003F343C">
        <w:rPr>
          <w:sz w:val="24"/>
          <w:szCs w:val="24"/>
        </w:rPr>
        <w:instrText xml:space="preserve"> seq NL_1_ \r 0 \h </w:instrText>
      </w:r>
      <w:r w:rsidRPr="003F343C">
        <w:rPr>
          <w:sz w:val="24"/>
          <w:szCs w:val="24"/>
        </w:rPr>
        <w:fldChar w:fldCharType="end"/>
      </w:r>
      <w:r w:rsidR="003F343C">
        <w:rPr>
          <w:sz w:val="24"/>
          <w:szCs w:val="24"/>
        </w:rPr>
        <w:t>1.</w:t>
      </w:r>
      <w:r w:rsidR="00A54F57" w:rsidRPr="003F343C">
        <w:rPr>
          <w:sz w:val="24"/>
          <w:szCs w:val="24"/>
        </w:rPr>
        <w:tab/>
      </w:r>
      <w:r w:rsidR="00A54F57" w:rsidRPr="00185208">
        <w:rPr>
          <w:i/>
          <w:sz w:val="24"/>
        </w:rPr>
        <w:t>Monetary policies</w:t>
      </w:r>
      <w:r w:rsidR="00A54F57" w:rsidRPr="003F343C">
        <w:rPr>
          <w:sz w:val="24"/>
        </w:rPr>
        <w:t xml:space="preserve"> are the Federal Reserve</w:t>
      </w:r>
      <w:r w:rsidR="004D2383">
        <w:rPr>
          <w:sz w:val="24"/>
        </w:rPr>
        <w:t>’</w:t>
      </w:r>
      <w:r w:rsidR="00A54F57" w:rsidRPr="003F343C">
        <w:rPr>
          <w:sz w:val="24"/>
        </w:rPr>
        <w:t>s decisions that determine the size of the supply of money in the nation and the level of interest rates.</w:t>
      </w:r>
    </w:p>
    <w:p w:rsidR="00A54F57" w:rsidRPr="003F343C" w:rsidRDefault="003F343C" w:rsidP="003F343C">
      <w:pPr>
        <w:pStyle w:val="LO1"/>
        <w:spacing w:line="276" w:lineRule="auto"/>
        <w:ind w:left="1670" w:hanging="475"/>
        <w:rPr>
          <w:sz w:val="24"/>
        </w:rPr>
      </w:pPr>
      <w:r>
        <w:rPr>
          <w:sz w:val="24"/>
        </w:rPr>
        <w:t>2.</w:t>
      </w:r>
      <w:r w:rsidR="00A54F57" w:rsidRPr="003F343C">
        <w:rPr>
          <w:sz w:val="24"/>
        </w:rPr>
        <w:tab/>
        <w:t xml:space="preserve">The government can also use </w:t>
      </w:r>
      <w:r w:rsidR="00A54F57" w:rsidRPr="00185208">
        <w:rPr>
          <w:i/>
          <w:sz w:val="24"/>
        </w:rPr>
        <w:t>fiscal policy</w:t>
      </w:r>
      <w:r w:rsidR="00A54F57" w:rsidRPr="003F343C">
        <w:rPr>
          <w:sz w:val="24"/>
        </w:rPr>
        <w:t xml:space="preserve"> to influence the amount of savings and expenditures by altering the tax structure and changing the levels of government spending</w:t>
      </w:r>
      <w:r w:rsidR="003753FD" w:rsidRPr="003F343C">
        <w:rPr>
          <w:sz w:val="24"/>
        </w:rPr>
        <w:fldChar w:fldCharType="begin"/>
      </w:r>
      <w:r w:rsidR="00A54F57" w:rsidRPr="003F343C">
        <w:rPr>
          <w:sz w:val="24"/>
        </w:rPr>
        <w:instrText xml:space="preserve"> seq NL_1_ \r 0 \h </w:instrText>
      </w:r>
      <w:r w:rsidR="003753FD" w:rsidRPr="003F343C">
        <w:rPr>
          <w:sz w:val="24"/>
        </w:rPr>
        <w:fldChar w:fldCharType="end"/>
      </w:r>
      <w:r w:rsidR="002B261C" w:rsidRPr="003F343C">
        <w:rPr>
          <w:sz w:val="24"/>
        </w:rPr>
        <w:t>.</w:t>
      </w:r>
      <w:r w:rsidR="00A54F57" w:rsidRPr="003F343C">
        <w:rPr>
          <w:sz w:val="24"/>
        </w:rPr>
        <w:t xml:space="preserve"> Although the federal government collects over $</w:t>
      </w:r>
      <w:r w:rsidR="002D11F0">
        <w:rPr>
          <w:sz w:val="24"/>
        </w:rPr>
        <w:t>2</w:t>
      </w:r>
      <w:r w:rsidR="00515970" w:rsidRPr="003F343C">
        <w:rPr>
          <w:sz w:val="24"/>
        </w:rPr>
        <w:t xml:space="preserve"> </w:t>
      </w:r>
      <w:r w:rsidR="00A54F57" w:rsidRPr="003F343C">
        <w:rPr>
          <w:sz w:val="24"/>
        </w:rPr>
        <w:t>trillion in annual rev</w:t>
      </w:r>
      <w:r w:rsidR="00A54F57" w:rsidRPr="003F343C">
        <w:rPr>
          <w:sz w:val="24"/>
        </w:rPr>
        <w:t>e</w:t>
      </w:r>
      <w:r w:rsidR="00A54F57" w:rsidRPr="003F343C">
        <w:rPr>
          <w:sz w:val="24"/>
        </w:rPr>
        <w:t xml:space="preserve">nues, the government often spends more than it receives, resulting in the </w:t>
      </w:r>
      <w:r w:rsidR="00A54F57" w:rsidRPr="00185208">
        <w:rPr>
          <w:i/>
          <w:sz w:val="24"/>
        </w:rPr>
        <w:t>federal deficit</w:t>
      </w:r>
      <w:r w:rsidR="00A54F57" w:rsidRPr="003F343C">
        <w:rPr>
          <w:sz w:val="24"/>
        </w:rPr>
        <w:t>.</w:t>
      </w:r>
    </w:p>
    <w:p w:rsidR="00A54F57" w:rsidRPr="003F343C" w:rsidRDefault="003F343C" w:rsidP="003F343C">
      <w:pPr>
        <w:pStyle w:val="LO1"/>
        <w:spacing w:line="276" w:lineRule="auto"/>
        <w:ind w:left="1670" w:hanging="475"/>
        <w:rPr>
          <w:sz w:val="24"/>
        </w:rPr>
      </w:pPr>
      <w:r>
        <w:rPr>
          <w:sz w:val="24"/>
        </w:rPr>
        <w:t>3.</w:t>
      </w:r>
      <w:r w:rsidR="00A54F57" w:rsidRPr="003F343C">
        <w:rPr>
          <w:sz w:val="24"/>
        </w:rPr>
        <w:tab/>
        <w:t xml:space="preserve">The total of all federal deficits is called the </w:t>
      </w:r>
      <w:r w:rsidR="00A54F57" w:rsidRPr="00185208">
        <w:rPr>
          <w:i/>
          <w:sz w:val="24"/>
        </w:rPr>
        <w:t>national debt</w:t>
      </w:r>
      <w:r w:rsidR="00A54F57" w:rsidRPr="003F343C">
        <w:rPr>
          <w:sz w:val="24"/>
        </w:rPr>
        <w:t>.</w:t>
      </w:r>
    </w:p>
    <w:p w:rsidR="00A54F57" w:rsidRPr="003F343C" w:rsidRDefault="003F343C" w:rsidP="004C5F44">
      <w:pPr>
        <w:pStyle w:val="LOA"/>
        <w:spacing w:line="276" w:lineRule="auto"/>
        <w:ind w:left="1195" w:hanging="475"/>
        <w:rPr>
          <w:sz w:val="24"/>
        </w:rPr>
      </w:pPr>
      <w:r>
        <w:rPr>
          <w:sz w:val="24"/>
        </w:rPr>
        <w:t>D</w:t>
      </w:r>
      <w:r w:rsidR="003753FD" w:rsidRPr="003F343C">
        <w:rPr>
          <w:sz w:val="24"/>
        </w:rPr>
        <w:fldChar w:fldCharType="begin"/>
      </w:r>
      <w:r w:rsidR="00A54F57" w:rsidRPr="003F343C">
        <w:rPr>
          <w:sz w:val="24"/>
        </w:rPr>
        <w:instrText xml:space="preserve"> seq NL_a \r 0 \h </w:instrText>
      </w:r>
      <w:r w:rsidR="003753FD" w:rsidRPr="003F343C">
        <w:rPr>
          <w:sz w:val="24"/>
        </w:rPr>
        <w:fldChar w:fldCharType="end"/>
      </w:r>
      <w:r w:rsidR="00A54F57" w:rsidRPr="003F343C">
        <w:rPr>
          <w:sz w:val="24"/>
        </w:rPr>
        <w:t>.</w:t>
      </w:r>
      <w:r w:rsidR="00A54F57" w:rsidRPr="003F343C">
        <w:rPr>
          <w:sz w:val="24"/>
        </w:rPr>
        <w:tab/>
        <w:t>The last economic state is recovery. Recovery is the movement of the economy from depression or recession to prosperity; a greater demand for products and services results.</w:t>
      </w:r>
    </w:p>
    <w:p w:rsidR="00A54F57" w:rsidRPr="00BD49D3" w:rsidRDefault="00BD49D3" w:rsidP="004C5F44">
      <w:pPr>
        <w:pStyle w:val="LOI"/>
        <w:spacing w:line="276" w:lineRule="auto"/>
        <w:rPr>
          <w:sz w:val="24"/>
        </w:rPr>
      </w:pPr>
      <w:r>
        <w:rPr>
          <w:sz w:val="24"/>
        </w:rPr>
        <w:lastRenderedPageBreak/>
        <w:tab/>
        <w:t>V</w:t>
      </w:r>
      <w:r w:rsidR="003F343C">
        <w:rPr>
          <w:sz w:val="24"/>
        </w:rPr>
        <w:t>I</w:t>
      </w:r>
      <w:r>
        <w:rPr>
          <w:sz w:val="24"/>
        </w:rPr>
        <w:t>.</w:t>
      </w:r>
      <w:r>
        <w:rPr>
          <w:sz w:val="24"/>
        </w:rPr>
        <w:tab/>
      </w:r>
      <w:r w:rsidR="00A54F57" w:rsidRPr="00BD49D3">
        <w:rPr>
          <w:sz w:val="24"/>
        </w:rPr>
        <w:t>TYPES OF COMPETITION</w:t>
      </w:r>
      <w:r w:rsidR="00C76AEC" w:rsidRPr="00BD49D3">
        <w:rPr>
          <w:sz w:val="24"/>
        </w:rPr>
        <w:t>.</w:t>
      </w:r>
      <w:r w:rsidR="00C76AEC" w:rsidRPr="00BD49D3">
        <w:rPr>
          <w:b w:val="0"/>
          <w:sz w:val="24"/>
        </w:rPr>
        <w:t xml:space="preserve"> </w:t>
      </w:r>
      <w:r w:rsidR="003753FD" w:rsidRPr="00BD49D3">
        <w:rPr>
          <w:b w:val="0"/>
          <w:sz w:val="24"/>
        </w:rPr>
        <w:fldChar w:fldCharType="begin"/>
      </w:r>
      <w:r w:rsidR="00A54F57" w:rsidRPr="00BD49D3">
        <w:rPr>
          <w:b w:val="0"/>
          <w:sz w:val="24"/>
        </w:rPr>
        <w:instrText xml:space="preserve"> seq NL1 \r 0 \h </w:instrText>
      </w:r>
      <w:r w:rsidR="003753FD" w:rsidRPr="00BD49D3">
        <w:rPr>
          <w:b w:val="0"/>
          <w:sz w:val="24"/>
        </w:rPr>
        <w:fldChar w:fldCharType="end"/>
      </w:r>
      <w:r w:rsidR="00A54F57" w:rsidRPr="00BD49D3">
        <w:rPr>
          <w:b w:val="0"/>
          <w:sz w:val="24"/>
        </w:rPr>
        <w:t xml:space="preserve">Business </w:t>
      </w:r>
      <w:r w:rsidR="00A54F57" w:rsidRPr="00185208">
        <w:rPr>
          <w:b w:val="0"/>
          <w:i/>
          <w:sz w:val="24"/>
        </w:rPr>
        <w:t>competition</w:t>
      </w:r>
      <w:r w:rsidR="00A54F57" w:rsidRPr="00BD49D3">
        <w:rPr>
          <w:b w:val="0"/>
          <w:sz w:val="24"/>
        </w:rPr>
        <w:t xml:space="preserve"> is essentially a rivalry among bus</w:t>
      </w:r>
      <w:r w:rsidR="00A54F57" w:rsidRPr="00BD49D3">
        <w:rPr>
          <w:b w:val="0"/>
          <w:sz w:val="24"/>
        </w:rPr>
        <w:t>i</w:t>
      </w:r>
      <w:r w:rsidR="00A54F57" w:rsidRPr="00BD49D3">
        <w:rPr>
          <w:b w:val="0"/>
          <w:sz w:val="24"/>
        </w:rPr>
        <w:t>nesses for sales to potential customers. Economists recognize four different degrees of co</w:t>
      </w:r>
      <w:r w:rsidR="00A54F57" w:rsidRPr="00BD49D3">
        <w:rPr>
          <w:b w:val="0"/>
          <w:sz w:val="24"/>
        </w:rPr>
        <w:t>m</w:t>
      </w:r>
      <w:r w:rsidR="00A54F57" w:rsidRPr="00BD49D3">
        <w:rPr>
          <w:b w:val="0"/>
          <w:sz w:val="24"/>
        </w:rPr>
        <w:t xml:space="preserve">petition, ranging from ideal, complete competition to no competition at all. These are perfect competition, monopolistic competition, oligopoly, </w:t>
      </w:r>
      <w:r w:rsidR="00E65D6F">
        <w:rPr>
          <w:b w:val="0"/>
          <w:sz w:val="24"/>
        </w:rPr>
        <w:t>and monopoly. (See Table 1-</w:t>
      </w:r>
      <w:r w:rsidR="00537D11" w:rsidRPr="00BD49D3">
        <w:rPr>
          <w:b w:val="0"/>
          <w:sz w:val="24"/>
        </w:rPr>
        <w:t>3.)</w:t>
      </w:r>
    </w:p>
    <w:p w:rsidR="00515AB1" w:rsidRPr="00C0591F" w:rsidRDefault="00A54F57" w:rsidP="00585F99">
      <w:pPr>
        <w:pStyle w:val="LOA"/>
        <w:spacing w:line="276" w:lineRule="auto"/>
        <w:rPr>
          <w:sz w:val="24"/>
          <w:szCs w:val="24"/>
        </w:rPr>
      </w:pPr>
      <w:r w:rsidRPr="00C0591F">
        <w:rPr>
          <w:sz w:val="24"/>
          <w:szCs w:val="24"/>
        </w:rPr>
        <w:t>A</w:t>
      </w:r>
      <w:r w:rsidR="003753FD" w:rsidRPr="00C0591F">
        <w:rPr>
          <w:sz w:val="24"/>
          <w:szCs w:val="24"/>
        </w:rPr>
        <w:fldChar w:fldCharType="begin"/>
      </w:r>
      <w:r w:rsidRPr="00C0591F">
        <w:rPr>
          <w:sz w:val="24"/>
          <w:szCs w:val="24"/>
        </w:rPr>
        <w:instrText xml:space="preserve"> seq NL1 \r 0 \h </w:instrText>
      </w:r>
      <w:r w:rsidR="003753FD" w:rsidRPr="00C0591F">
        <w:rPr>
          <w:sz w:val="24"/>
          <w:szCs w:val="24"/>
        </w:rPr>
        <w:fldChar w:fldCharType="end"/>
      </w:r>
      <w:r w:rsidRPr="00C0591F">
        <w:rPr>
          <w:sz w:val="24"/>
          <w:szCs w:val="24"/>
        </w:rPr>
        <w:t>.</w:t>
      </w:r>
      <w:r w:rsidRPr="00C0591F">
        <w:rPr>
          <w:sz w:val="24"/>
          <w:szCs w:val="24"/>
        </w:rPr>
        <w:tab/>
      </w:r>
      <w:r w:rsidRPr="00C0591F">
        <w:rPr>
          <w:b/>
          <w:bCs/>
          <w:sz w:val="24"/>
          <w:szCs w:val="24"/>
        </w:rPr>
        <w:t xml:space="preserve">Perfect Competition. </w:t>
      </w:r>
      <w:r w:rsidRPr="00C0591F">
        <w:rPr>
          <w:i/>
          <w:iCs/>
          <w:sz w:val="24"/>
          <w:szCs w:val="24"/>
        </w:rPr>
        <w:t xml:space="preserve">Perfect competition </w:t>
      </w:r>
      <w:r w:rsidRPr="00C0591F">
        <w:rPr>
          <w:sz w:val="24"/>
          <w:szCs w:val="24"/>
        </w:rPr>
        <w:t xml:space="preserve">is a market situation in which there are many buyers and sellers of a product, and no single </w:t>
      </w:r>
      <w:r w:rsidR="00515AB1" w:rsidRPr="00C0591F">
        <w:rPr>
          <w:sz w:val="24"/>
          <w:szCs w:val="24"/>
        </w:rPr>
        <w:t>buyer or seller is powerful enough to a</w:t>
      </w:r>
      <w:r w:rsidR="00515AB1" w:rsidRPr="00C0591F">
        <w:rPr>
          <w:sz w:val="24"/>
          <w:szCs w:val="24"/>
        </w:rPr>
        <w:t>f</w:t>
      </w:r>
      <w:r w:rsidR="00515AB1" w:rsidRPr="00C0591F">
        <w:rPr>
          <w:sz w:val="24"/>
          <w:szCs w:val="24"/>
        </w:rPr>
        <w:t>fect the price of that product. In perfect competition, buyers and sellers must accept the going price.</w:t>
      </w:r>
    </w:p>
    <w:p w:rsidR="00645FEF" w:rsidRPr="00C0591F" w:rsidRDefault="003753FD" w:rsidP="00585F99">
      <w:pPr>
        <w:pStyle w:val="LO1"/>
        <w:spacing w:line="276" w:lineRule="auto"/>
        <w:ind w:left="1710" w:hanging="510"/>
        <w:rPr>
          <w:sz w:val="24"/>
          <w:szCs w:val="24"/>
        </w:rPr>
      </w:pPr>
      <w:r w:rsidRPr="00C0591F">
        <w:rPr>
          <w:sz w:val="24"/>
          <w:szCs w:val="24"/>
        </w:rPr>
        <w:fldChar w:fldCharType="begin"/>
      </w:r>
      <w:r w:rsidR="00515AB1" w:rsidRPr="00C0591F">
        <w:rPr>
          <w:sz w:val="24"/>
          <w:szCs w:val="24"/>
        </w:rPr>
        <w:instrText xml:space="preserve"> seq NL1 </w:instrText>
      </w:r>
      <w:r w:rsidRPr="00C0591F">
        <w:rPr>
          <w:sz w:val="24"/>
          <w:szCs w:val="24"/>
        </w:rPr>
        <w:fldChar w:fldCharType="separate"/>
      </w:r>
      <w:r w:rsidR="008C2EDA">
        <w:rPr>
          <w:noProof/>
          <w:sz w:val="24"/>
          <w:szCs w:val="24"/>
        </w:rPr>
        <w:t>1</w:t>
      </w:r>
      <w:r w:rsidRPr="00C0591F">
        <w:rPr>
          <w:sz w:val="24"/>
          <w:szCs w:val="24"/>
        </w:rPr>
        <w:fldChar w:fldCharType="end"/>
      </w:r>
      <w:r w:rsidRPr="00C0591F">
        <w:rPr>
          <w:sz w:val="24"/>
          <w:szCs w:val="24"/>
        </w:rPr>
        <w:fldChar w:fldCharType="begin"/>
      </w:r>
      <w:r w:rsidR="00515AB1" w:rsidRPr="00C0591F">
        <w:rPr>
          <w:sz w:val="24"/>
          <w:szCs w:val="24"/>
        </w:rPr>
        <w:instrText xml:space="preserve"> seq NL_a \r 0 \h </w:instrText>
      </w:r>
      <w:r w:rsidRPr="00C0591F">
        <w:rPr>
          <w:sz w:val="24"/>
          <w:szCs w:val="24"/>
        </w:rPr>
        <w:fldChar w:fldCharType="end"/>
      </w:r>
      <w:r w:rsidR="00515AB1" w:rsidRPr="00C0591F">
        <w:rPr>
          <w:sz w:val="24"/>
          <w:szCs w:val="24"/>
        </w:rPr>
        <w:t>.</w:t>
      </w:r>
      <w:r w:rsidR="00515AB1" w:rsidRPr="00C0591F">
        <w:rPr>
          <w:sz w:val="24"/>
          <w:szCs w:val="24"/>
        </w:rPr>
        <w:tab/>
      </w:r>
      <w:r w:rsidR="00515AB1" w:rsidRPr="00C0591F">
        <w:rPr>
          <w:b/>
          <w:bCs/>
          <w:sz w:val="24"/>
          <w:szCs w:val="24"/>
        </w:rPr>
        <w:t xml:space="preserve">The Basics of Supply and Demand. </w:t>
      </w:r>
      <w:r w:rsidR="00515AB1" w:rsidRPr="00C0591F">
        <w:rPr>
          <w:sz w:val="24"/>
          <w:szCs w:val="24"/>
        </w:rPr>
        <w:t>The</w:t>
      </w:r>
      <w:r w:rsidR="00515AB1" w:rsidRPr="00C0591F">
        <w:rPr>
          <w:i/>
          <w:iCs/>
          <w:sz w:val="24"/>
          <w:szCs w:val="24"/>
        </w:rPr>
        <w:t xml:space="preserve"> supply </w:t>
      </w:r>
      <w:r w:rsidR="00515AB1" w:rsidRPr="00C0591F">
        <w:rPr>
          <w:sz w:val="24"/>
          <w:szCs w:val="24"/>
        </w:rPr>
        <w:t xml:space="preserve">of a particular product is the quantity of the product that producers are willing to sell at each of various prices. The </w:t>
      </w:r>
      <w:r w:rsidR="00515AB1" w:rsidRPr="00C0591F">
        <w:rPr>
          <w:i/>
          <w:iCs/>
          <w:sz w:val="24"/>
          <w:szCs w:val="24"/>
        </w:rPr>
        <w:t xml:space="preserve">demand </w:t>
      </w:r>
      <w:r w:rsidR="00515AB1" w:rsidRPr="00C0591F">
        <w:rPr>
          <w:sz w:val="24"/>
          <w:szCs w:val="24"/>
        </w:rPr>
        <w:t>for a particular product</w:t>
      </w:r>
      <w:r w:rsidR="00585F99" w:rsidRPr="00585F99">
        <w:rPr>
          <w:sz w:val="24"/>
          <w:szCs w:val="24"/>
        </w:rPr>
        <w:t xml:space="preserve"> </w:t>
      </w:r>
      <w:r w:rsidR="00585F99" w:rsidRPr="00C0591F">
        <w:rPr>
          <w:sz w:val="24"/>
          <w:szCs w:val="24"/>
        </w:rPr>
        <w:t>is the quantity that buyers are willing to pu</w:t>
      </w:r>
      <w:r w:rsidR="00585F99" w:rsidRPr="00C0591F">
        <w:rPr>
          <w:sz w:val="24"/>
          <w:szCs w:val="24"/>
        </w:rPr>
        <w:t>r</w:t>
      </w:r>
      <w:r w:rsidR="00BD49D3">
        <w:rPr>
          <w:sz w:val="24"/>
          <w:szCs w:val="24"/>
        </w:rPr>
        <w:t xml:space="preserve">chase at each </w:t>
      </w:r>
      <w:r w:rsidR="00585F99" w:rsidRPr="00C0591F">
        <w:rPr>
          <w:sz w:val="24"/>
          <w:szCs w:val="24"/>
        </w:rPr>
        <w:t>o</w:t>
      </w:r>
      <w:r w:rsidR="00E65D6F">
        <w:rPr>
          <w:sz w:val="24"/>
          <w:szCs w:val="24"/>
        </w:rPr>
        <w:t>f various prices. (See Figure 1-</w:t>
      </w:r>
      <w:r w:rsidR="00585F99" w:rsidRPr="00C0591F">
        <w:rPr>
          <w:sz w:val="24"/>
          <w:szCs w:val="24"/>
        </w:rPr>
        <w:t>7.)</w:t>
      </w:r>
    </w:p>
    <w:p w:rsidR="00585F99" w:rsidRPr="00C0591F" w:rsidRDefault="003753FD" w:rsidP="00585F99">
      <w:pPr>
        <w:pStyle w:val="LO1"/>
        <w:spacing w:line="276" w:lineRule="auto"/>
        <w:rPr>
          <w:sz w:val="24"/>
          <w:szCs w:val="24"/>
        </w:rPr>
      </w:pPr>
      <w:r w:rsidRPr="00C0591F">
        <w:rPr>
          <w:sz w:val="24"/>
          <w:szCs w:val="24"/>
        </w:rPr>
        <w:fldChar w:fldCharType="begin"/>
      </w:r>
      <w:r w:rsidR="00585F99" w:rsidRPr="00C0591F">
        <w:rPr>
          <w:sz w:val="24"/>
          <w:szCs w:val="24"/>
        </w:rPr>
        <w:instrText xml:space="preserve"> seq NL1 </w:instrText>
      </w:r>
      <w:r w:rsidRPr="00C0591F">
        <w:rPr>
          <w:sz w:val="24"/>
          <w:szCs w:val="24"/>
        </w:rPr>
        <w:fldChar w:fldCharType="separate"/>
      </w:r>
      <w:r w:rsidR="008C2EDA">
        <w:rPr>
          <w:noProof/>
          <w:sz w:val="24"/>
          <w:szCs w:val="24"/>
        </w:rPr>
        <w:t>2</w:t>
      </w:r>
      <w:r w:rsidRPr="00C0591F">
        <w:rPr>
          <w:sz w:val="24"/>
          <w:szCs w:val="24"/>
        </w:rPr>
        <w:fldChar w:fldCharType="end"/>
      </w:r>
      <w:r w:rsidRPr="00C0591F">
        <w:rPr>
          <w:sz w:val="24"/>
          <w:szCs w:val="24"/>
        </w:rPr>
        <w:fldChar w:fldCharType="begin"/>
      </w:r>
      <w:r w:rsidR="00585F99" w:rsidRPr="00C0591F">
        <w:rPr>
          <w:sz w:val="24"/>
          <w:szCs w:val="24"/>
        </w:rPr>
        <w:instrText xml:space="preserve"> seq NL_a \r 0 \h </w:instrText>
      </w:r>
      <w:r w:rsidRPr="00C0591F">
        <w:rPr>
          <w:sz w:val="24"/>
          <w:szCs w:val="24"/>
        </w:rPr>
        <w:fldChar w:fldCharType="end"/>
      </w:r>
      <w:r w:rsidR="00585F99" w:rsidRPr="00C0591F">
        <w:rPr>
          <w:sz w:val="24"/>
          <w:szCs w:val="24"/>
        </w:rPr>
        <w:t>.</w:t>
      </w:r>
      <w:r w:rsidR="00585F99" w:rsidRPr="00C0591F">
        <w:rPr>
          <w:sz w:val="24"/>
          <w:szCs w:val="24"/>
        </w:rPr>
        <w:tab/>
      </w:r>
      <w:r w:rsidR="00585F99" w:rsidRPr="00C0591F">
        <w:rPr>
          <w:b/>
          <w:bCs/>
          <w:sz w:val="24"/>
          <w:szCs w:val="24"/>
        </w:rPr>
        <w:t>The Equilibrium, or Market, Price.</w:t>
      </w:r>
      <w:r w:rsidR="00585F99" w:rsidRPr="00585F99">
        <w:rPr>
          <w:sz w:val="24"/>
          <w:szCs w:val="24"/>
        </w:rPr>
        <w:t xml:space="preserve"> </w:t>
      </w:r>
      <w:r w:rsidR="00585F99" w:rsidRPr="00C0591F">
        <w:rPr>
          <w:sz w:val="24"/>
          <w:szCs w:val="24"/>
        </w:rPr>
        <w:t xml:space="preserve">Under pure competition, the </w:t>
      </w:r>
      <w:r w:rsidR="00585F99" w:rsidRPr="00C0591F">
        <w:rPr>
          <w:i/>
          <w:iCs/>
          <w:sz w:val="24"/>
          <w:szCs w:val="24"/>
        </w:rPr>
        <w:t>market</w:t>
      </w:r>
      <w:r w:rsidR="00585F99" w:rsidRPr="00585F99">
        <w:rPr>
          <w:i/>
          <w:iCs/>
          <w:sz w:val="24"/>
          <w:szCs w:val="24"/>
        </w:rPr>
        <w:t xml:space="preserve"> </w:t>
      </w:r>
      <w:r w:rsidR="00585F99" w:rsidRPr="00C0591F">
        <w:rPr>
          <w:i/>
          <w:iCs/>
          <w:sz w:val="24"/>
          <w:szCs w:val="24"/>
        </w:rPr>
        <w:t xml:space="preserve">price </w:t>
      </w:r>
      <w:r w:rsidR="00585F99" w:rsidRPr="00C0591F">
        <w:rPr>
          <w:sz w:val="24"/>
          <w:szCs w:val="24"/>
        </w:rPr>
        <w:t>of any product is the price at which the quantity demanded is exactly equal to the</w:t>
      </w:r>
      <w:r w:rsidR="00585F99" w:rsidRPr="00585F99">
        <w:rPr>
          <w:sz w:val="24"/>
          <w:szCs w:val="24"/>
        </w:rPr>
        <w:t xml:space="preserve"> </w:t>
      </w:r>
      <w:r w:rsidR="00585F99" w:rsidRPr="00C0591F">
        <w:rPr>
          <w:sz w:val="24"/>
          <w:szCs w:val="24"/>
        </w:rPr>
        <w:t>quantity supplied. Market prices are affected by anything that affects supply and demand.</w:t>
      </w:r>
    </w:p>
    <w:p w:rsidR="00A54F57" w:rsidRPr="00C0591F" w:rsidRDefault="001C2731" w:rsidP="00585F99">
      <w:pPr>
        <w:pStyle w:val="LOA"/>
        <w:spacing w:line="276" w:lineRule="auto"/>
        <w:rPr>
          <w:sz w:val="24"/>
          <w:szCs w:val="24"/>
        </w:rPr>
      </w:pPr>
      <w:r w:rsidRPr="00C0591F">
        <w:rPr>
          <w:sz w:val="24"/>
          <w:szCs w:val="24"/>
        </w:rPr>
        <w:t>B</w:t>
      </w:r>
      <w:r w:rsidR="003753FD" w:rsidRPr="00C0591F">
        <w:rPr>
          <w:sz w:val="24"/>
          <w:szCs w:val="24"/>
        </w:rPr>
        <w:fldChar w:fldCharType="begin"/>
      </w:r>
      <w:r w:rsidRPr="00C0591F">
        <w:rPr>
          <w:sz w:val="24"/>
          <w:szCs w:val="24"/>
        </w:rPr>
        <w:instrText xml:space="preserve"> seq NL1 \r 0 \h </w:instrText>
      </w:r>
      <w:r w:rsidR="003753FD" w:rsidRPr="00C0591F">
        <w:rPr>
          <w:sz w:val="24"/>
          <w:szCs w:val="24"/>
        </w:rPr>
        <w:fldChar w:fldCharType="end"/>
      </w:r>
      <w:r w:rsidRPr="00C0591F">
        <w:rPr>
          <w:sz w:val="24"/>
          <w:szCs w:val="24"/>
        </w:rPr>
        <w:t>.</w:t>
      </w:r>
      <w:r w:rsidRPr="00C0591F">
        <w:rPr>
          <w:sz w:val="24"/>
          <w:szCs w:val="24"/>
        </w:rPr>
        <w:tab/>
      </w:r>
      <w:r w:rsidRPr="00C0591F">
        <w:rPr>
          <w:b/>
          <w:bCs/>
          <w:sz w:val="24"/>
          <w:szCs w:val="24"/>
        </w:rPr>
        <w:t xml:space="preserve">Monopolistic Competition. </w:t>
      </w:r>
      <w:r w:rsidRPr="00C0591F">
        <w:rPr>
          <w:i/>
          <w:iCs/>
          <w:sz w:val="24"/>
          <w:szCs w:val="24"/>
        </w:rPr>
        <w:t xml:space="preserve">Monopolistic competition </w:t>
      </w:r>
      <w:r w:rsidRPr="00C0591F">
        <w:rPr>
          <w:sz w:val="24"/>
          <w:szCs w:val="24"/>
        </w:rPr>
        <w:t xml:space="preserve">is a market situation in which there are many buyers along with a relatively large </w:t>
      </w:r>
      <w:r w:rsidR="00A54F57" w:rsidRPr="00C0591F">
        <w:rPr>
          <w:sz w:val="24"/>
          <w:szCs w:val="24"/>
        </w:rPr>
        <w:t>number of sellers. The various pro</w:t>
      </w:r>
      <w:r w:rsidR="00A54F57" w:rsidRPr="00C0591F">
        <w:rPr>
          <w:sz w:val="24"/>
          <w:szCs w:val="24"/>
        </w:rPr>
        <w:t>d</w:t>
      </w:r>
      <w:r w:rsidR="00A54F57" w:rsidRPr="00C0591F">
        <w:rPr>
          <w:sz w:val="24"/>
          <w:szCs w:val="24"/>
        </w:rPr>
        <w:t xml:space="preserve">ucts available in this market are similar and intended to satisfy the same need. However, each seller attempts to make its products different. </w:t>
      </w:r>
      <w:r w:rsidR="00A54F57" w:rsidRPr="00C0591F">
        <w:rPr>
          <w:i/>
          <w:iCs/>
          <w:sz w:val="24"/>
          <w:szCs w:val="24"/>
        </w:rPr>
        <w:t xml:space="preserve">Product differentiation </w:t>
      </w:r>
      <w:r w:rsidR="00A54F57" w:rsidRPr="00C0591F">
        <w:rPr>
          <w:sz w:val="24"/>
          <w:szCs w:val="24"/>
        </w:rPr>
        <w:t>is the process of developing and promoting differences between one</w:t>
      </w:r>
      <w:r w:rsidR="004D2383">
        <w:rPr>
          <w:sz w:val="24"/>
          <w:szCs w:val="24"/>
        </w:rPr>
        <w:t>’</w:t>
      </w:r>
      <w:r w:rsidR="00A54F57" w:rsidRPr="00C0591F">
        <w:rPr>
          <w:sz w:val="24"/>
          <w:szCs w:val="24"/>
        </w:rPr>
        <w:t>s products and all similar pro</w:t>
      </w:r>
      <w:r w:rsidR="00A54F57" w:rsidRPr="00C0591F">
        <w:rPr>
          <w:sz w:val="24"/>
          <w:szCs w:val="24"/>
        </w:rPr>
        <w:t>d</w:t>
      </w:r>
      <w:r w:rsidR="00A54F57" w:rsidRPr="00C0591F">
        <w:rPr>
          <w:sz w:val="24"/>
          <w:szCs w:val="24"/>
        </w:rPr>
        <w:t>ucts.</w:t>
      </w:r>
    </w:p>
    <w:p w:rsidR="00A54F57" w:rsidRPr="00C0591F" w:rsidRDefault="00A54F57" w:rsidP="00585F99">
      <w:pPr>
        <w:pStyle w:val="LOA"/>
        <w:spacing w:line="276" w:lineRule="auto"/>
        <w:rPr>
          <w:sz w:val="24"/>
          <w:szCs w:val="24"/>
        </w:rPr>
      </w:pPr>
      <w:r w:rsidRPr="00C0591F">
        <w:rPr>
          <w:sz w:val="24"/>
          <w:szCs w:val="24"/>
        </w:rPr>
        <w:t>C</w:t>
      </w:r>
      <w:r w:rsidR="003753FD" w:rsidRPr="00C0591F">
        <w:rPr>
          <w:sz w:val="24"/>
          <w:szCs w:val="24"/>
        </w:rPr>
        <w:fldChar w:fldCharType="begin"/>
      </w:r>
      <w:r w:rsidRPr="00C0591F">
        <w:rPr>
          <w:sz w:val="24"/>
          <w:szCs w:val="24"/>
        </w:rPr>
        <w:instrText xml:space="preserve"> seq NL1 \r 0 \h </w:instrText>
      </w:r>
      <w:r w:rsidR="003753FD" w:rsidRPr="00C0591F">
        <w:rPr>
          <w:sz w:val="24"/>
          <w:szCs w:val="24"/>
        </w:rPr>
        <w:fldChar w:fldCharType="end"/>
      </w:r>
      <w:r w:rsidRPr="00C0591F">
        <w:rPr>
          <w:sz w:val="24"/>
          <w:szCs w:val="24"/>
        </w:rPr>
        <w:t>.</w:t>
      </w:r>
      <w:r w:rsidRPr="00C0591F">
        <w:rPr>
          <w:sz w:val="24"/>
          <w:szCs w:val="24"/>
        </w:rPr>
        <w:tab/>
      </w:r>
      <w:r w:rsidRPr="00C0591F">
        <w:rPr>
          <w:b/>
          <w:bCs/>
          <w:sz w:val="24"/>
          <w:szCs w:val="24"/>
        </w:rPr>
        <w:t xml:space="preserve">Oligopoly. </w:t>
      </w:r>
      <w:r w:rsidRPr="00C0591F">
        <w:rPr>
          <w:sz w:val="24"/>
          <w:szCs w:val="24"/>
        </w:rPr>
        <w:t xml:space="preserve">An </w:t>
      </w:r>
      <w:r w:rsidRPr="00C0591F">
        <w:rPr>
          <w:i/>
          <w:iCs/>
          <w:sz w:val="24"/>
          <w:szCs w:val="24"/>
        </w:rPr>
        <w:t xml:space="preserve">oligopoly </w:t>
      </w:r>
      <w:r w:rsidRPr="00C0591F">
        <w:rPr>
          <w:sz w:val="24"/>
          <w:szCs w:val="24"/>
        </w:rPr>
        <w:t>is a market situation (or industry) in which there are few sellers. These sellers are quite large and must make sizable investments to enter into their markets. Because there are few sellers, the market actions of each can have a strong effect on competitors</w:t>
      </w:r>
      <w:r w:rsidR="004D2383">
        <w:rPr>
          <w:sz w:val="24"/>
          <w:szCs w:val="24"/>
        </w:rPr>
        <w:t>’</w:t>
      </w:r>
      <w:r w:rsidRPr="00C0591F">
        <w:rPr>
          <w:sz w:val="24"/>
          <w:szCs w:val="24"/>
        </w:rPr>
        <w:t xml:space="preserve"> sales and prices.</w:t>
      </w:r>
    </w:p>
    <w:p w:rsidR="00A54F57" w:rsidRPr="00C0591F" w:rsidRDefault="00A54F57" w:rsidP="00585F99">
      <w:pPr>
        <w:pStyle w:val="LOA"/>
        <w:spacing w:line="276" w:lineRule="auto"/>
        <w:rPr>
          <w:sz w:val="24"/>
          <w:szCs w:val="24"/>
        </w:rPr>
      </w:pPr>
      <w:r w:rsidRPr="00C0591F">
        <w:rPr>
          <w:sz w:val="24"/>
          <w:szCs w:val="24"/>
        </w:rPr>
        <w:t>D</w:t>
      </w:r>
      <w:r w:rsidR="003753FD" w:rsidRPr="00C0591F">
        <w:rPr>
          <w:sz w:val="24"/>
          <w:szCs w:val="24"/>
        </w:rPr>
        <w:fldChar w:fldCharType="begin"/>
      </w:r>
      <w:r w:rsidRPr="00C0591F">
        <w:rPr>
          <w:sz w:val="24"/>
          <w:szCs w:val="24"/>
        </w:rPr>
        <w:instrText xml:space="preserve"> seq NL1 \r 0 \h </w:instrText>
      </w:r>
      <w:r w:rsidR="003753FD" w:rsidRPr="00C0591F">
        <w:rPr>
          <w:sz w:val="24"/>
          <w:szCs w:val="24"/>
        </w:rPr>
        <w:fldChar w:fldCharType="end"/>
      </w:r>
      <w:r w:rsidRPr="00C0591F">
        <w:rPr>
          <w:sz w:val="24"/>
          <w:szCs w:val="24"/>
        </w:rPr>
        <w:t>.</w:t>
      </w:r>
      <w:r w:rsidRPr="00C0591F">
        <w:rPr>
          <w:sz w:val="24"/>
          <w:szCs w:val="24"/>
        </w:rPr>
        <w:tab/>
      </w:r>
      <w:r w:rsidRPr="00C0591F">
        <w:rPr>
          <w:b/>
          <w:bCs/>
          <w:sz w:val="24"/>
          <w:szCs w:val="24"/>
        </w:rPr>
        <w:t xml:space="preserve">Monopoly. </w:t>
      </w:r>
      <w:r w:rsidRPr="00C0591F">
        <w:rPr>
          <w:sz w:val="24"/>
          <w:szCs w:val="24"/>
        </w:rPr>
        <w:t xml:space="preserve">A </w:t>
      </w:r>
      <w:r w:rsidRPr="00C0591F">
        <w:rPr>
          <w:i/>
          <w:iCs/>
          <w:sz w:val="24"/>
          <w:szCs w:val="24"/>
        </w:rPr>
        <w:t xml:space="preserve">monopoly </w:t>
      </w:r>
      <w:r w:rsidRPr="00C0591F">
        <w:rPr>
          <w:sz w:val="24"/>
          <w:szCs w:val="24"/>
        </w:rPr>
        <w:t>is a market (or industry) with only one seller. A firm in a m</w:t>
      </w:r>
      <w:r w:rsidRPr="00C0591F">
        <w:rPr>
          <w:sz w:val="24"/>
          <w:szCs w:val="24"/>
        </w:rPr>
        <w:t>o</w:t>
      </w:r>
      <w:r w:rsidRPr="00C0591F">
        <w:rPr>
          <w:sz w:val="24"/>
          <w:szCs w:val="24"/>
        </w:rPr>
        <w:t xml:space="preserve">nopoly position must consider the demand for its product and set the price at the most profitable level. A </w:t>
      </w:r>
      <w:r w:rsidRPr="001E0BE5">
        <w:rPr>
          <w:iCs/>
          <w:sz w:val="24"/>
          <w:szCs w:val="24"/>
        </w:rPr>
        <w:t>natural monopoly</w:t>
      </w:r>
      <w:r w:rsidRPr="00C0591F">
        <w:rPr>
          <w:i/>
          <w:iCs/>
          <w:sz w:val="24"/>
          <w:szCs w:val="24"/>
        </w:rPr>
        <w:t xml:space="preserve"> </w:t>
      </w:r>
      <w:r w:rsidRPr="00C0591F">
        <w:rPr>
          <w:sz w:val="24"/>
          <w:szCs w:val="24"/>
        </w:rPr>
        <w:t>is an industry that requires a huge investment in capital and within which any duplication of facilities would be wasteful. Many public utilities are still classified as natural monopolies, but competition is increasing in many industries.</w:t>
      </w:r>
    </w:p>
    <w:p w:rsidR="00A54F57" w:rsidRPr="00C0591F" w:rsidRDefault="003753FD" w:rsidP="00585F99">
      <w:pPr>
        <w:pStyle w:val="LO1"/>
        <w:spacing w:line="276" w:lineRule="auto"/>
        <w:rPr>
          <w:sz w:val="24"/>
          <w:szCs w:val="24"/>
        </w:rPr>
      </w:pPr>
      <w:r w:rsidRPr="00C0591F">
        <w:rPr>
          <w:sz w:val="24"/>
          <w:szCs w:val="24"/>
        </w:rPr>
        <w:fldChar w:fldCharType="begin"/>
      </w:r>
      <w:r w:rsidR="00A54F57" w:rsidRPr="00C0591F">
        <w:rPr>
          <w:sz w:val="24"/>
          <w:szCs w:val="24"/>
        </w:rPr>
        <w:instrText xml:space="preserve"> seq NL1 </w:instrText>
      </w:r>
      <w:r w:rsidRPr="00C0591F">
        <w:rPr>
          <w:sz w:val="24"/>
          <w:szCs w:val="24"/>
        </w:rPr>
        <w:fldChar w:fldCharType="separate"/>
      </w:r>
      <w:r w:rsidR="008C2EDA">
        <w:rPr>
          <w:noProof/>
          <w:sz w:val="24"/>
          <w:szCs w:val="24"/>
        </w:rPr>
        <w:t>1</w:t>
      </w:r>
      <w:r w:rsidRPr="00C0591F">
        <w:rPr>
          <w:sz w:val="24"/>
          <w:szCs w:val="24"/>
        </w:rPr>
        <w:fldChar w:fldCharType="end"/>
      </w:r>
      <w:r w:rsidRPr="00C0591F">
        <w:rPr>
          <w:sz w:val="24"/>
          <w:szCs w:val="24"/>
        </w:rPr>
        <w:fldChar w:fldCharType="begin"/>
      </w:r>
      <w:r w:rsidR="00A54F57" w:rsidRPr="00C0591F">
        <w:rPr>
          <w:sz w:val="24"/>
          <w:szCs w:val="24"/>
        </w:rPr>
        <w:instrText xml:space="preserve"> seq NL_a \r 0 \h </w:instrText>
      </w:r>
      <w:r w:rsidRPr="00C0591F">
        <w:rPr>
          <w:sz w:val="24"/>
          <w:szCs w:val="24"/>
        </w:rPr>
        <w:fldChar w:fldCharType="end"/>
      </w:r>
      <w:r w:rsidR="00A54F57" w:rsidRPr="00C0591F">
        <w:rPr>
          <w:sz w:val="24"/>
          <w:szCs w:val="24"/>
        </w:rPr>
        <w:t>.</w:t>
      </w:r>
      <w:r w:rsidR="00A54F57" w:rsidRPr="00C0591F">
        <w:rPr>
          <w:sz w:val="24"/>
          <w:szCs w:val="24"/>
        </w:rPr>
        <w:tab/>
        <w:t>In addition to natural monopolies, another type of legal monopoly—sometimes r</w:t>
      </w:r>
      <w:r w:rsidR="00A54F57" w:rsidRPr="00C0591F">
        <w:rPr>
          <w:sz w:val="24"/>
          <w:szCs w:val="24"/>
        </w:rPr>
        <w:t>e</w:t>
      </w:r>
      <w:r w:rsidR="00A54F57" w:rsidRPr="00C0591F">
        <w:rPr>
          <w:sz w:val="24"/>
          <w:szCs w:val="24"/>
        </w:rPr>
        <w:t xml:space="preserve">ferred to as </w:t>
      </w:r>
      <w:r w:rsidR="004D2383">
        <w:rPr>
          <w:sz w:val="24"/>
          <w:szCs w:val="24"/>
        </w:rPr>
        <w:t>“</w:t>
      </w:r>
      <w:r w:rsidR="00A54F57" w:rsidRPr="00C0591F">
        <w:rPr>
          <w:sz w:val="24"/>
          <w:szCs w:val="24"/>
        </w:rPr>
        <w:t>limited monopoly</w:t>
      </w:r>
      <w:r w:rsidR="004D2383">
        <w:rPr>
          <w:sz w:val="24"/>
          <w:szCs w:val="24"/>
        </w:rPr>
        <w:t>”</w:t>
      </w:r>
      <w:r w:rsidR="00A54F57" w:rsidRPr="00C0591F">
        <w:rPr>
          <w:sz w:val="24"/>
          <w:szCs w:val="24"/>
        </w:rPr>
        <w:t>—is created when the federal government issues a copyright, patent, or trademark.</w:t>
      </w:r>
    </w:p>
    <w:p w:rsidR="004D2383" w:rsidRPr="00C0591F" w:rsidRDefault="003753FD" w:rsidP="004D2383">
      <w:pPr>
        <w:pStyle w:val="LO1"/>
        <w:spacing w:line="276" w:lineRule="auto"/>
        <w:rPr>
          <w:sz w:val="24"/>
          <w:szCs w:val="24"/>
        </w:rPr>
      </w:pPr>
      <w:r w:rsidRPr="00C0591F">
        <w:rPr>
          <w:sz w:val="24"/>
          <w:szCs w:val="24"/>
        </w:rPr>
        <w:fldChar w:fldCharType="begin"/>
      </w:r>
      <w:r w:rsidR="00A54F57" w:rsidRPr="00C0591F">
        <w:rPr>
          <w:sz w:val="24"/>
          <w:szCs w:val="24"/>
        </w:rPr>
        <w:instrText xml:space="preserve"> seq NL1 </w:instrText>
      </w:r>
      <w:r w:rsidRPr="00C0591F">
        <w:rPr>
          <w:sz w:val="24"/>
          <w:szCs w:val="24"/>
        </w:rPr>
        <w:fldChar w:fldCharType="separate"/>
      </w:r>
      <w:r w:rsidR="008C2EDA">
        <w:rPr>
          <w:noProof/>
          <w:sz w:val="24"/>
          <w:szCs w:val="24"/>
        </w:rPr>
        <w:t>2</w:t>
      </w:r>
      <w:r w:rsidRPr="00C0591F">
        <w:rPr>
          <w:sz w:val="24"/>
          <w:szCs w:val="24"/>
        </w:rPr>
        <w:fldChar w:fldCharType="end"/>
      </w:r>
      <w:r w:rsidRPr="00C0591F">
        <w:rPr>
          <w:sz w:val="24"/>
          <w:szCs w:val="24"/>
        </w:rPr>
        <w:fldChar w:fldCharType="begin"/>
      </w:r>
      <w:r w:rsidR="00A54F57" w:rsidRPr="00C0591F">
        <w:rPr>
          <w:sz w:val="24"/>
          <w:szCs w:val="24"/>
        </w:rPr>
        <w:instrText xml:space="preserve"> seq NL_a \r 0 \h </w:instrText>
      </w:r>
      <w:r w:rsidRPr="00C0591F">
        <w:rPr>
          <w:sz w:val="24"/>
          <w:szCs w:val="24"/>
        </w:rPr>
        <w:fldChar w:fldCharType="end"/>
      </w:r>
      <w:r w:rsidR="00A54F57" w:rsidRPr="00C0591F">
        <w:rPr>
          <w:sz w:val="24"/>
          <w:szCs w:val="24"/>
        </w:rPr>
        <w:t>.</w:t>
      </w:r>
      <w:r w:rsidR="00A54F57" w:rsidRPr="00C0591F">
        <w:rPr>
          <w:sz w:val="24"/>
          <w:szCs w:val="24"/>
        </w:rPr>
        <w:tab/>
        <w:t>Except for natural and limited monopolies, federal antitrust laws prohibit both m</w:t>
      </w:r>
      <w:r w:rsidR="00A54F57" w:rsidRPr="00C0591F">
        <w:rPr>
          <w:sz w:val="24"/>
          <w:szCs w:val="24"/>
        </w:rPr>
        <w:t>o</w:t>
      </w:r>
      <w:r w:rsidR="00A54F57" w:rsidRPr="00C0591F">
        <w:rPr>
          <w:sz w:val="24"/>
          <w:szCs w:val="24"/>
        </w:rPr>
        <w:t>nopolies and attempts to form monopolies.</w:t>
      </w:r>
    </w:p>
    <w:p w:rsidR="00A54F57" w:rsidRPr="00C0591F" w:rsidRDefault="00A54F57" w:rsidP="00585F99">
      <w:pPr>
        <w:pStyle w:val="BX1TX"/>
        <w:spacing w:after="480" w:line="276" w:lineRule="auto"/>
        <w:rPr>
          <w:sz w:val="24"/>
          <w:szCs w:val="24"/>
        </w:rPr>
      </w:pPr>
      <w:r w:rsidRPr="00C0591F">
        <w:rPr>
          <w:b/>
          <w:sz w:val="24"/>
          <w:szCs w:val="24"/>
        </w:rPr>
        <w:lastRenderedPageBreak/>
        <w:t>Teaching Tip:</w:t>
      </w:r>
      <w:r w:rsidRPr="00C0591F">
        <w:rPr>
          <w:sz w:val="24"/>
          <w:szCs w:val="24"/>
        </w:rPr>
        <w:t xml:space="preserve"> </w:t>
      </w:r>
      <w:r w:rsidRPr="004D2383">
        <w:rPr>
          <w:spacing w:val="-2"/>
          <w:sz w:val="24"/>
          <w:szCs w:val="24"/>
        </w:rPr>
        <w:t>Ask students to debate whether monopolies are always bad or if they should be permi</w:t>
      </w:r>
      <w:r w:rsidRPr="004D2383">
        <w:rPr>
          <w:spacing w:val="-2"/>
          <w:sz w:val="24"/>
          <w:szCs w:val="24"/>
        </w:rPr>
        <w:t>t</w:t>
      </w:r>
      <w:r w:rsidR="002D11F0" w:rsidRPr="004D2383">
        <w:rPr>
          <w:spacing w:val="-2"/>
          <w:sz w:val="24"/>
          <w:szCs w:val="24"/>
        </w:rPr>
        <w:t>ted on occasions. M</w:t>
      </w:r>
      <w:r w:rsidRPr="004D2383">
        <w:rPr>
          <w:spacing w:val="-2"/>
          <w:sz w:val="24"/>
          <w:szCs w:val="24"/>
        </w:rPr>
        <w:t>ost European and Asian compan</w:t>
      </w:r>
      <w:r w:rsidR="008F56B6" w:rsidRPr="004D2383">
        <w:rPr>
          <w:spacing w:val="-2"/>
          <w:sz w:val="24"/>
          <w:szCs w:val="24"/>
        </w:rPr>
        <w:t>ies are larger than many American companies</w:t>
      </w:r>
      <w:r w:rsidRPr="004D2383">
        <w:rPr>
          <w:spacing w:val="-2"/>
          <w:sz w:val="24"/>
          <w:szCs w:val="24"/>
        </w:rPr>
        <w:t>, and many are government owned or sub</w:t>
      </w:r>
      <w:r w:rsidR="008F56B6" w:rsidRPr="004D2383">
        <w:rPr>
          <w:spacing w:val="-2"/>
          <w:sz w:val="24"/>
          <w:szCs w:val="24"/>
        </w:rPr>
        <w:t xml:space="preserve">sidized. For example, </w:t>
      </w:r>
      <w:r w:rsidRPr="004D2383">
        <w:rPr>
          <w:spacing w:val="-2"/>
          <w:sz w:val="24"/>
          <w:szCs w:val="24"/>
        </w:rPr>
        <w:t xml:space="preserve">many national airlines such </w:t>
      </w:r>
      <w:r w:rsidR="00537D11" w:rsidRPr="004D2383">
        <w:rPr>
          <w:spacing w:val="-2"/>
          <w:sz w:val="24"/>
          <w:szCs w:val="24"/>
        </w:rPr>
        <w:t xml:space="preserve">as </w:t>
      </w:r>
      <w:r w:rsidRPr="004D2383">
        <w:rPr>
          <w:spacing w:val="-2"/>
          <w:sz w:val="24"/>
          <w:szCs w:val="24"/>
        </w:rPr>
        <w:t>Air France and Boeing</w:t>
      </w:r>
      <w:r w:rsidR="004D2383" w:rsidRPr="004D2383">
        <w:rPr>
          <w:spacing w:val="-2"/>
          <w:sz w:val="24"/>
          <w:szCs w:val="24"/>
        </w:rPr>
        <w:t>’</w:t>
      </w:r>
      <w:r w:rsidRPr="004D2383">
        <w:rPr>
          <w:spacing w:val="-2"/>
          <w:sz w:val="24"/>
          <w:szCs w:val="24"/>
        </w:rPr>
        <w:t>s Eur</w:t>
      </w:r>
      <w:r w:rsidR="008F56B6" w:rsidRPr="004D2383">
        <w:rPr>
          <w:spacing w:val="-2"/>
          <w:sz w:val="24"/>
          <w:szCs w:val="24"/>
        </w:rPr>
        <w:t>opean competitor Airbus receive</w:t>
      </w:r>
      <w:r w:rsidRPr="004D2383">
        <w:rPr>
          <w:spacing w:val="-2"/>
          <w:sz w:val="24"/>
          <w:szCs w:val="24"/>
        </w:rPr>
        <w:t xml:space="preserve"> government subsidies. You could make an argument that we need very large companies to </w:t>
      </w:r>
      <w:r w:rsidR="002611A0" w:rsidRPr="004D2383">
        <w:rPr>
          <w:spacing w:val="-2"/>
          <w:sz w:val="24"/>
          <w:szCs w:val="24"/>
        </w:rPr>
        <w:t xml:space="preserve">compete effectively </w:t>
      </w:r>
      <w:r w:rsidR="00537D11" w:rsidRPr="004D2383">
        <w:rPr>
          <w:spacing w:val="-2"/>
          <w:sz w:val="24"/>
          <w:szCs w:val="24"/>
        </w:rPr>
        <w:t>in the global marketplace</w:t>
      </w:r>
      <w:r w:rsidRPr="004D2383">
        <w:rPr>
          <w:spacing w:val="-2"/>
          <w:sz w:val="24"/>
          <w:szCs w:val="24"/>
        </w:rPr>
        <w:t>.</w:t>
      </w:r>
    </w:p>
    <w:p w:rsidR="00A54F57" w:rsidRPr="00C0591F" w:rsidRDefault="00A54F57" w:rsidP="00665352">
      <w:pPr>
        <w:pStyle w:val="LOI"/>
        <w:spacing w:line="276" w:lineRule="auto"/>
        <w:rPr>
          <w:b w:val="0"/>
          <w:sz w:val="24"/>
          <w:szCs w:val="24"/>
        </w:rPr>
      </w:pPr>
      <w:r w:rsidRPr="00C0591F">
        <w:rPr>
          <w:sz w:val="24"/>
          <w:szCs w:val="24"/>
        </w:rPr>
        <w:tab/>
      </w:r>
      <w:r w:rsidR="003753FD" w:rsidRPr="00C0591F">
        <w:rPr>
          <w:sz w:val="24"/>
          <w:szCs w:val="24"/>
        </w:rPr>
        <w:fldChar w:fldCharType="begin"/>
      </w:r>
      <w:r w:rsidRPr="00C0591F">
        <w:rPr>
          <w:sz w:val="24"/>
          <w:szCs w:val="24"/>
        </w:rPr>
        <w:instrText xml:space="preserve"> seq NLI \* ROMAN </w:instrText>
      </w:r>
      <w:r w:rsidR="003753FD" w:rsidRPr="00C0591F">
        <w:rPr>
          <w:sz w:val="24"/>
          <w:szCs w:val="24"/>
        </w:rPr>
        <w:fldChar w:fldCharType="separate"/>
      </w:r>
      <w:r w:rsidR="008C2EDA">
        <w:rPr>
          <w:noProof/>
          <w:sz w:val="24"/>
          <w:szCs w:val="24"/>
        </w:rPr>
        <w:t>V</w:t>
      </w:r>
      <w:r w:rsidR="003753FD" w:rsidRPr="00C0591F">
        <w:rPr>
          <w:sz w:val="24"/>
          <w:szCs w:val="24"/>
        </w:rPr>
        <w:fldChar w:fldCharType="end"/>
      </w:r>
      <w:r w:rsidRPr="00C0591F">
        <w:rPr>
          <w:sz w:val="24"/>
          <w:szCs w:val="24"/>
        </w:rPr>
        <w:t>I</w:t>
      </w:r>
      <w:r w:rsidR="003F343C">
        <w:rPr>
          <w:sz w:val="24"/>
          <w:szCs w:val="24"/>
        </w:rPr>
        <w:t>I</w:t>
      </w:r>
      <w:r w:rsidR="003753FD" w:rsidRPr="00C0591F">
        <w:rPr>
          <w:sz w:val="24"/>
          <w:szCs w:val="24"/>
        </w:rPr>
        <w:fldChar w:fldCharType="begin"/>
      </w:r>
      <w:r w:rsidRPr="00C0591F">
        <w:rPr>
          <w:sz w:val="24"/>
          <w:szCs w:val="24"/>
        </w:rPr>
        <w:instrText xml:space="preserve"> seq NLA \r 0 \h </w:instrText>
      </w:r>
      <w:r w:rsidR="003753FD" w:rsidRPr="00C0591F">
        <w:rPr>
          <w:sz w:val="24"/>
          <w:szCs w:val="24"/>
        </w:rPr>
        <w:fldChar w:fldCharType="end"/>
      </w:r>
      <w:r w:rsidRPr="00C0591F">
        <w:rPr>
          <w:sz w:val="24"/>
          <w:szCs w:val="24"/>
        </w:rPr>
        <w:t>.</w:t>
      </w:r>
      <w:r w:rsidRPr="00C0591F">
        <w:rPr>
          <w:sz w:val="24"/>
          <w:szCs w:val="24"/>
        </w:rPr>
        <w:tab/>
        <w:t>AMERICAN BUSINESS TODAY</w:t>
      </w:r>
      <w:r w:rsidR="00665352">
        <w:rPr>
          <w:sz w:val="24"/>
          <w:szCs w:val="24"/>
        </w:rPr>
        <w:t>.</w:t>
      </w:r>
      <w:r w:rsidR="00665352" w:rsidRPr="00665352">
        <w:rPr>
          <w:b w:val="0"/>
          <w:sz w:val="24"/>
          <w:szCs w:val="24"/>
        </w:rPr>
        <w:t xml:space="preserve"> </w:t>
      </w:r>
      <w:r w:rsidR="00665352" w:rsidRPr="00163390">
        <w:rPr>
          <w:b w:val="0"/>
          <w:sz w:val="24"/>
          <w:szCs w:val="24"/>
        </w:rPr>
        <w:t xml:space="preserve">Compared with people in other countries, Americans have a high </w:t>
      </w:r>
      <w:r w:rsidR="00665352" w:rsidRPr="00F50E03">
        <w:rPr>
          <w:b w:val="0"/>
          <w:i/>
          <w:sz w:val="24"/>
          <w:szCs w:val="24"/>
        </w:rPr>
        <w:t>standard of living</w:t>
      </w:r>
      <w:r w:rsidR="00665352">
        <w:rPr>
          <w:b w:val="0"/>
          <w:sz w:val="24"/>
          <w:szCs w:val="24"/>
        </w:rPr>
        <w:t>,</w:t>
      </w:r>
      <w:r w:rsidR="00665352" w:rsidRPr="00163390">
        <w:rPr>
          <w:b w:val="0"/>
          <w:sz w:val="24"/>
          <w:szCs w:val="24"/>
        </w:rPr>
        <w:t xml:space="preserve"> which refers to a subjective measure of how well of</w:t>
      </w:r>
      <w:r w:rsidR="00665352">
        <w:rPr>
          <w:b w:val="0"/>
          <w:sz w:val="24"/>
          <w:szCs w:val="24"/>
        </w:rPr>
        <w:t>f</w:t>
      </w:r>
      <w:r w:rsidR="00665352" w:rsidRPr="00163390">
        <w:rPr>
          <w:b w:val="0"/>
          <w:sz w:val="24"/>
          <w:szCs w:val="24"/>
        </w:rPr>
        <w:t xml:space="preserve"> an ind</w:t>
      </w:r>
      <w:r w:rsidR="00665352" w:rsidRPr="00163390">
        <w:rPr>
          <w:b w:val="0"/>
          <w:sz w:val="24"/>
          <w:szCs w:val="24"/>
        </w:rPr>
        <w:t>i</w:t>
      </w:r>
      <w:r w:rsidR="00665352">
        <w:rPr>
          <w:b w:val="0"/>
          <w:sz w:val="24"/>
          <w:szCs w:val="24"/>
        </w:rPr>
        <w:t>vidual or a s</w:t>
      </w:r>
      <w:r w:rsidR="00665352" w:rsidRPr="00163390">
        <w:rPr>
          <w:b w:val="0"/>
          <w:sz w:val="24"/>
          <w:szCs w:val="24"/>
        </w:rPr>
        <w:t>o</w:t>
      </w:r>
      <w:r w:rsidR="00665352">
        <w:rPr>
          <w:b w:val="0"/>
          <w:sz w:val="24"/>
          <w:szCs w:val="24"/>
        </w:rPr>
        <w:t>c</w:t>
      </w:r>
      <w:r w:rsidR="00665352" w:rsidRPr="00163390">
        <w:rPr>
          <w:b w:val="0"/>
          <w:sz w:val="24"/>
          <w:szCs w:val="24"/>
        </w:rPr>
        <w:t>iety is in terms of want satisfaction through goods and services.</w:t>
      </w:r>
      <w:r w:rsidR="00665352">
        <w:rPr>
          <w:b w:val="0"/>
          <w:sz w:val="24"/>
          <w:szCs w:val="24"/>
        </w:rPr>
        <w:t xml:space="preserve"> Understanding the current business environment is enhanced by understanding some of the history of bus</w:t>
      </w:r>
      <w:r w:rsidR="00665352">
        <w:rPr>
          <w:b w:val="0"/>
          <w:sz w:val="24"/>
          <w:szCs w:val="24"/>
        </w:rPr>
        <w:t>i</w:t>
      </w:r>
      <w:r w:rsidR="00665352">
        <w:rPr>
          <w:b w:val="0"/>
          <w:sz w:val="24"/>
          <w:szCs w:val="24"/>
        </w:rPr>
        <w:t>ness.</w:t>
      </w:r>
    </w:p>
    <w:p w:rsidR="00585F99" w:rsidRPr="00C0591F" w:rsidRDefault="003753FD" w:rsidP="00585F99">
      <w:pPr>
        <w:pStyle w:val="LOA"/>
        <w:spacing w:line="276" w:lineRule="auto"/>
        <w:rPr>
          <w:sz w:val="24"/>
          <w:szCs w:val="24"/>
        </w:rPr>
      </w:pPr>
      <w:r w:rsidRPr="00C0591F">
        <w:rPr>
          <w:sz w:val="24"/>
          <w:szCs w:val="24"/>
        </w:rPr>
        <w:fldChar w:fldCharType="begin"/>
      </w:r>
      <w:r w:rsidR="00585F99" w:rsidRPr="00C0591F">
        <w:rPr>
          <w:sz w:val="24"/>
          <w:szCs w:val="24"/>
        </w:rPr>
        <w:instrText xml:space="preserve"> seq NLA \* ALPHABETIC </w:instrText>
      </w:r>
      <w:r w:rsidRPr="00C0591F">
        <w:rPr>
          <w:sz w:val="24"/>
          <w:szCs w:val="24"/>
        </w:rPr>
        <w:fldChar w:fldCharType="separate"/>
      </w:r>
      <w:r w:rsidR="008C2EDA">
        <w:rPr>
          <w:noProof/>
          <w:sz w:val="24"/>
          <w:szCs w:val="24"/>
        </w:rPr>
        <w:t>A</w:t>
      </w:r>
      <w:r w:rsidRPr="00C0591F">
        <w:rPr>
          <w:sz w:val="24"/>
          <w:szCs w:val="24"/>
        </w:rPr>
        <w:fldChar w:fldCharType="end"/>
      </w:r>
      <w:r w:rsidRPr="00C0591F">
        <w:rPr>
          <w:sz w:val="24"/>
          <w:szCs w:val="24"/>
        </w:rPr>
        <w:fldChar w:fldCharType="begin"/>
      </w:r>
      <w:r w:rsidR="00585F99" w:rsidRPr="00C0591F">
        <w:rPr>
          <w:sz w:val="24"/>
          <w:szCs w:val="24"/>
        </w:rPr>
        <w:instrText xml:space="preserve"> seq NL1 \r 0 \h </w:instrText>
      </w:r>
      <w:r w:rsidRPr="00C0591F">
        <w:rPr>
          <w:sz w:val="24"/>
          <w:szCs w:val="24"/>
        </w:rPr>
        <w:fldChar w:fldCharType="end"/>
      </w:r>
      <w:r w:rsidR="00585F99" w:rsidRPr="00C0591F">
        <w:rPr>
          <w:sz w:val="24"/>
          <w:szCs w:val="24"/>
        </w:rPr>
        <w:t>.</w:t>
      </w:r>
      <w:r w:rsidR="00585F99" w:rsidRPr="00C0591F">
        <w:rPr>
          <w:sz w:val="24"/>
          <w:szCs w:val="24"/>
        </w:rPr>
        <w:tab/>
      </w:r>
      <w:r w:rsidR="00585F99" w:rsidRPr="00C0591F">
        <w:rPr>
          <w:b/>
          <w:bCs/>
          <w:sz w:val="24"/>
          <w:szCs w:val="24"/>
        </w:rPr>
        <w:t xml:space="preserve">Early Business Development. </w:t>
      </w:r>
      <w:r w:rsidR="00585F99" w:rsidRPr="00C0591F">
        <w:rPr>
          <w:sz w:val="24"/>
          <w:szCs w:val="24"/>
        </w:rPr>
        <w:t>Almost all families lived on farms, and the entire family worked at the business of surviving.</w:t>
      </w:r>
    </w:p>
    <w:p w:rsidR="00585F99" w:rsidRPr="00585F99" w:rsidRDefault="003753FD" w:rsidP="00585F99">
      <w:pPr>
        <w:pStyle w:val="LO1"/>
        <w:spacing w:line="276" w:lineRule="auto"/>
        <w:rPr>
          <w:sz w:val="24"/>
          <w:szCs w:val="24"/>
        </w:rPr>
      </w:pPr>
      <w:r w:rsidRPr="00C0591F">
        <w:rPr>
          <w:sz w:val="24"/>
          <w:szCs w:val="24"/>
        </w:rPr>
        <w:fldChar w:fldCharType="begin"/>
      </w:r>
      <w:r w:rsidR="00585F99" w:rsidRPr="00C0591F">
        <w:rPr>
          <w:sz w:val="24"/>
          <w:szCs w:val="24"/>
        </w:rPr>
        <w:instrText xml:space="preserve"> seq NL1 </w:instrText>
      </w:r>
      <w:r w:rsidRPr="00C0591F">
        <w:rPr>
          <w:sz w:val="24"/>
          <w:szCs w:val="24"/>
        </w:rPr>
        <w:fldChar w:fldCharType="separate"/>
      </w:r>
      <w:r w:rsidR="008C2EDA">
        <w:rPr>
          <w:noProof/>
          <w:sz w:val="24"/>
          <w:szCs w:val="24"/>
        </w:rPr>
        <w:t>1</w:t>
      </w:r>
      <w:r w:rsidRPr="00C0591F">
        <w:rPr>
          <w:sz w:val="24"/>
          <w:szCs w:val="24"/>
        </w:rPr>
        <w:fldChar w:fldCharType="end"/>
      </w:r>
      <w:r w:rsidRPr="00C0591F">
        <w:rPr>
          <w:sz w:val="24"/>
          <w:szCs w:val="24"/>
        </w:rPr>
        <w:fldChar w:fldCharType="begin"/>
      </w:r>
      <w:r w:rsidR="00585F99" w:rsidRPr="00C0591F">
        <w:rPr>
          <w:sz w:val="24"/>
          <w:szCs w:val="24"/>
        </w:rPr>
        <w:instrText xml:space="preserve"> seq NL_a \r 0 \h </w:instrText>
      </w:r>
      <w:r w:rsidRPr="00C0591F">
        <w:rPr>
          <w:sz w:val="24"/>
          <w:szCs w:val="24"/>
        </w:rPr>
        <w:fldChar w:fldCharType="end"/>
      </w:r>
      <w:r w:rsidR="00585F99" w:rsidRPr="00C0591F">
        <w:rPr>
          <w:sz w:val="24"/>
          <w:szCs w:val="24"/>
        </w:rPr>
        <w:t>.</w:t>
      </w:r>
      <w:r w:rsidR="00585F99" w:rsidRPr="00C0591F">
        <w:rPr>
          <w:sz w:val="24"/>
          <w:szCs w:val="24"/>
        </w:rPr>
        <w:tab/>
        <w:t xml:space="preserve">The early colonists used </w:t>
      </w:r>
      <w:r w:rsidR="00585F99" w:rsidRPr="00C0591F">
        <w:rPr>
          <w:i/>
          <w:iCs/>
          <w:sz w:val="24"/>
          <w:szCs w:val="24"/>
        </w:rPr>
        <w:t>barter</w:t>
      </w:r>
      <w:r w:rsidR="00585F99" w:rsidRPr="00C0591F">
        <w:rPr>
          <w:sz w:val="24"/>
          <w:szCs w:val="24"/>
        </w:rPr>
        <w:t>—a system of exchange in which goods or services are traded directly for other goods and/or services without using money.</w:t>
      </w:r>
    </w:p>
    <w:p w:rsidR="00425622" w:rsidRPr="00C0591F" w:rsidRDefault="003753FD" w:rsidP="00585F99">
      <w:pPr>
        <w:pStyle w:val="LO1"/>
        <w:spacing w:line="276" w:lineRule="auto"/>
        <w:rPr>
          <w:sz w:val="24"/>
          <w:szCs w:val="24"/>
        </w:rPr>
      </w:pPr>
      <w:r w:rsidRPr="00C0591F">
        <w:rPr>
          <w:sz w:val="24"/>
          <w:szCs w:val="24"/>
        </w:rPr>
        <w:fldChar w:fldCharType="begin"/>
      </w:r>
      <w:r w:rsidR="00425622" w:rsidRPr="00C0591F">
        <w:rPr>
          <w:sz w:val="24"/>
          <w:szCs w:val="24"/>
        </w:rPr>
        <w:instrText xml:space="preserve"> seq NL1 </w:instrText>
      </w:r>
      <w:r w:rsidRPr="00C0591F">
        <w:rPr>
          <w:sz w:val="24"/>
          <w:szCs w:val="24"/>
        </w:rPr>
        <w:fldChar w:fldCharType="separate"/>
      </w:r>
      <w:r w:rsidR="008C2EDA">
        <w:rPr>
          <w:noProof/>
          <w:sz w:val="24"/>
          <w:szCs w:val="24"/>
        </w:rPr>
        <w:t>2</w:t>
      </w:r>
      <w:r w:rsidRPr="00C0591F">
        <w:rPr>
          <w:sz w:val="24"/>
          <w:szCs w:val="24"/>
        </w:rPr>
        <w:fldChar w:fldCharType="end"/>
      </w:r>
      <w:r w:rsidRPr="00C0591F">
        <w:rPr>
          <w:sz w:val="24"/>
          <w:szCs w:val="24"/>
        </w:rPr>
        <w:fldChar w:fldCharType="begin"/>
      </w:r>
      <w:r w:rsidR="00425622" w:rsidRPr="00C0591F">
        <w:rPr>
          <w:sz w:val="24"/>
          <w:szCs w:val="24"/>
        </w:rPr>
        <w:instrText xml:space="preserve"> seq NL_a \r 0 \h </w:instrText>
      </w:r>
      <w:r w:rsidRPr="00C0591F">
        <w:rPr>
          <w:sz w:val="24"/>
          <w:szCs w:val="24"/>
        </w:rPr>
        <w:fldChar w:fldCharType="end"/>
      </w:r>
      <w:r w:rsidR="00425622" w:rsidRPr="00C0591F">
        <w:rPr>
          <w:sz w:val="24"/>
          <w:szCs w:val="24"/>
        </w:rPr>
        <w:t>.</w:t>
      </w:r>
      <w:r w:rsidR="00425622" w:rsidRPr="00C0591F">
        <w:rPr>
          <w:sz w:val="24"/>
          <w:szCs w:val="24"/>
        </w:rPr>
        <w:tab/>
        <w:t xml:space="preserve">The </w:t>
      </w:r>
      <w:r w:rsidR="00425622" w:rsidRPr="00C0591F">
        <w:rPr>
          <w:i/>
          <w:iCs/>
          <w:sz w:val="24"/>
          <w:szCs w:val="24"/>
        </w:rPr>
        <w:t xml:space="preserve">domestic system </w:t>
      </w:r>
      <w:r w:rsidR="00425622" w:rsidRPr="00C0591F">
        <w:rPr>
          <w:sz w:val="24"/>
          <w:szCs w:val="24"/>
        </w:rPr>
        <w:t>was a method of manufacturing in which an entrepreneur di</w:t>
      </w:r>
      <w:r w:rsidR="00425622" w:rsidRPr="00C0591F">
        <w:rPr>
          <w:sz w:val="24"/>
          <w:szCs w:val="24"/>
        </w:rPr>
        <w:t>s</w:t>
      </w:r>
      <w:r w:rsidR="00425622" w:rsidRPr="00C0591F">
        <w:rPr>
          <w:sz w:val="24"/>
          <w:szCs w:val="24"/>
        </w:rPr>
        <w:t>tributed raw materials to various homes, where families would process them into finished goods.</w:t>
      </w:r>
      <w:r w:rsidRPr="00C0591F">
        <w:rPr>
          <w:sz w:val="24"/>
          <w:szCs w:val="24"/>
        </w:rPr>
        <w:fldChar w:fldCharType="begin"/>
      </w:r>
      <w:r w:rsidR="00425622" w:rsidRPr="00C0591F">
        <w:rPr>
          <w:sz w:val="24"/>
          <w:szCs w:val="24"/>
        </w:rPr>
        <w:instrText xml:space="preserve"> seq NL1 \r 0 \h </w:instrText>
      </w:r>
      <w:r w:rsidRPr="00C0591F">
        <w:rPr>
          <w:sz w:val="24"/>
          <w:szCs w:val="24"/>
        </w:rPr>
        <w:fldChar w:fldCharType="end"/>
      </w:r>
    </w:p>
    <w:p w:rsidR="00425622" w:rsidRPr="00C0591F" w:rsidRDefault="00425622" w:rsidP="00585F99">
      <w:pPr>
        <w:pStyle w:val="LO1"/>
        <w:spacing w:line="276" w:lineRule="auto"/>
        <w:rPr>
          <w:sz w:val="24"/>
          <w:szCs w:val="24"/>
        </w:rPr>
      </w:pPr>
      <w:r w:rsidRPr="00C0591F">
        <w:rPr>
          <w:sz w:val="24"/>
          <w:szCs w:val="24"/>
        </w:rPr>
        <w:t>3</w:t>
      </w:r>
      <w:r w:rsidR="003753FD" w:rsidRPr="00C0591F">
        <w:rPr>
          <w:sz w:val="24"/>
          <w:szCs w:val="24"/>
        </w:rPr>
        <w:fldChar w:fldCharType="begin"/>
      </w:r>
      <w:r w:rsidRPr="00C0591F">
        <w:rPr>
          <w:sz w:val="24"/>
          <w:szCs w:val="24"/>
        </w:rPr>
        <w:instrText xml:space="preserve"> seq NL_a \r 0 \h </w:instrText>
      </w:r>
      <w:r w:rsidR="003753FD" w:rsidRPr="00C0591F">
        <w:rPr>
          <w:sz w:val="24"/>
          <w:szCs w:val="24"/>
        </w:rPr>
        <w:fldChar w:fldCharType="end"/>
      </w:r>
      <w:r w:rsidR="00640B3B">
        <w:rPr>
          <w:sz w:val="24"/>
          <w:szCs w:val="24"/>
        </w:rPr>
        <w:t>.</w:t>
      </w:r>
      <w:r w:rsidR="00640B3B">
        <w:rPr>
          <w:sz w:val="24"/>
          <w:szCs w:val="24"/>
        </w:rPr>
        <w:tab/>
        <w:t>In 1793</w:t>
      </w:r>
      <w:r w:rsidRPr="00C0591F">
        <w:rPr>
          <w:sz w:val="24"/>
          <w:szCs w:val="24"/>
        </w:rPr>
        <w:t>, Samuel Slater, an Englishman, set up a textile factory in Rhode Island to spin raw cotton into thread. Slater</w:t>
      </w:r>
      <w:r w:rsidR="004D2383">
        <w:rPr>
          <w:sz w:val="24"/>
          <w:szCs w:val="24"/>
        </w:rPr>
        <w:t>’</w:t>
      </w:r>
      <w:r w:rsidRPr="00C0591F">
        <w:rPr>
          <w:sz w:val="24"/>
          <w:szCs w:val="24"/>
        </w:rPr>
        <w:t>s ingenuity resulted in America</w:t>
      </w:r>
      <w:r w:rsidR="004D2383">
        <w:rPr>
          <w:sz w:val="24"/>
          <w:szCs w:val="24"/>
        </w:rPr>
        <w:t>’</w:t>
      </w:r>
      <w:r w:rsidRPr="00C0591F">
        <w:rPr>
          <w:sz w:val="24"/>
          <w:szCs w:val="24"/>
        </w:rPr>
        <w:t xml:space="preserve">s first use of the </w:t>
      </w:r>
      <w:r w:rsidRPr="00C0591F">
        <w:rPr>
          <w:i/>
          <w:iCs/>
          <w:sz w:val="24"/>
          <w:szCs w:val="24"/>
        </w:rPr>
        <w:t xml:space="preserve">factory system </w:t>
      </w:r>
      <w:r w:rsidRPr="00C0591F">
        <w:rPr>
          <w:sz w:val="24"/>
          <w:szCs w:val="24"/>
        </w:rPr>
        <w:t>of manufacturing, in which all the materials, machinery, and wor</w:t>
      </w:r>
      <w:r w:rsidRPr="00C0591F">
        <w:rPr>
          <w:sz w:val="24"/>
          <w:szCs w:val="24"/>
        </w:rPr>
        <w:t>k</w:t>
      </w:r>
      <w:r w:rsidRPr="00C0591F">
        <w:rPr>
          <w:sz w:val="24"/>
          <w:szCs w:val="24"/>
        </w:rPr>
        <w:t xml:space="preserve">ers required to manufacture a product are assembled in one place. </w:t>
      </w:r>
    </w:p>
    <w:p w:rsidR="00425622" w:rsidRPr="00C0591F" w:rsidRDefault="00425622" w:rsidP="00585F99">
      <w:pPr>
        <w:pStyle w:val="LO1"/>
        <w:spacing w:line="276" w:lineRule="auto"/>
        <w:rPr>
          <w:sz w:val="24"/>
          <w:szCs w:val="24"/>
        </w:rPr>
      </w:pPr>
      <w:r w:rsidRPr="00C0591F">
        <w:rPr>
          <w:sz w:val="24"/>
          <w:szCs w:val="24"/>
        </w:rPr>
        <w:t>4.</w:t>
      </w:r>
      <w:r w:rsidRPr="00C0591F">
        <w:rPr>
          <w:sz w:val="24"/>
          <w:szCs w:val="24"/>
        </w:rPr>
        <w:tab/>
        <w:t xml:space="preserve">A manufacturing technique called </w:t>
      </w:r>
      <w:r w:rsidRPr="00C0591F">
        <w:rPr>
          <w:i/>
          <w:sz w:val="24"/>
          <w:szCs w:val="24"/>
        </w:rPr>
        <w:t>specialization</w:t>
      </w:r>
      <w:r w:rsidRPr="00C0591F">
        <w:rPr>
          <w:sz w:val="24"/>
          <w:szCs w:val="24"/>
        </w:rPr>
        <w:t xml:space="preserve"> was used to improve productivity. </w:t>
      </w:r>
      <w:r w:rsidRPr="00C0591F">
        <w:rPr>
          <w:iCs/>
          <w:sz w:val="24"/>
          <w:szCs w:val="24"/>
        </w:rPr>
        <w:t>Specialization</w:t>
      </w:r>
      <w:r w:rsidRPr="00C0591F">
        <w:rPr>
          <w:i/>
          <w:iCs/>
          <w:sz w:val="24"/>
          <w:szCs w:val="24"/>
        </w:rPr>
        <w:t xml:space="preserve"> </w:t>
      </w:r>
      <w:r w:rsidRPr="00C0591F">
        <w:rPr>
          <w:sz w:val="24"/>
          <w:szCs w:val="24"/>
        </w:rPr>
        <w:t>is the separation of a manufacturing process into distinct tasks and the assignment of different tasks to different workers.</w:t>
      </w:r>
    </w:p>
    <w:p w:rsidR="00A54F57" w:rsidRPr="00C0591F" w:rsidRDefault="006E5676" w:rsidP="00585F99">
      <w:pPr>
        <w:pStyle w:val="LO1"/>
        <w:spacing w:line="276" w:lineRule="auto"/>
        <w:rPr>
          <w:sz w:val="24"/>
          <w:szCs w:val="24"/>
        </w:rPr>
      </w:pPr>
      <w:r w:rsidRPr="00C0591F">
        <w:rPr>
          <w:sz w:val="24"/>
          <w:szCs w:val="24"/>
        </w:rPr>
        <w:t>5</w:t>
      </w:r>
      <w:r w:rsidR="003753FD" w:rsidRPr="00C0591F">
        <w:rPr>
          <w:sz w:val="24"/>
          <w:szCs w:val="24"/>
        </w:rPr>
        <w:fldChar w:fldCharType="begin"/>
      </w:r>
      <w:r w:rsidR="00A54F57" w:rsidRPr="00C0591F">
        <w:rPr>
          <w:sz w:val="24"/>
          <w:szCs w:val="24"/>
        </w:rPr>
        <w:instrText xml:space="preserve"> seq NL_a \r 0 \h </w:instrText>
      </w:r>
      <w:r w:rsidR="003753FD" w:rsidRPr="00C0591F">
        <w:rPr>
          <w:sz w:val="24"/>
          <w:szCs w:val="24"/>
        </w:rPr>
        <w:fldChar w:fldCharType="end"/>
      </w:r>
      <w:r w:rsidR="00A54F57" w:rsidRPr="00C0591F">
        <w:rPr>
          <w:sz w:val="24"/>
          <w:szCs w:val="24"/>
        </w:rPr>
        <w:t>.</w:t>
      </w:r>
      <w:r w:rsidR="00A54F57" w:rsidRPr="00C0591F">
        <w:rPr>
          <w:sz w:val="24"/>
          <w:szCs w:val="24"/>
        </w:rPr>
        <w:tab/>
        <w:t>The years from 1820 to 1900 were the golden age of invention and innovation in machinery.</w:t>
      </w:r>
    </w:p>
    <w:p w:rsidR="00BA2BC2" w:rsidRPr="004D2383" w:rsidRDefault="006E5676" w:rsidP="004D2383">
      <w:pPr>
        <w:pStyle w:val="LO1"/>
        <w:spacing w:line="276" w:lineRule="auto"/>
        <w:rPr>
          <w:sz w:val="24"/>
          <w:szCs w:val="24"/>
        </w:rPr>
      </w:pPr>
      <w:r w:rsidRPr="00C0591F">
        <w:rPr>
          <w:sz w:val="24"/>
          <w:szCs w:val="24"/>
        </w:rPr>
        <w:t>6</w:t>
      </w:r>
      <w:r w:rsidR="003753FD" w:rsidRPr="00C0591F">
        <w:rPr>
          <w:sz w:val="24"/>
          <w:szCs w:val="24"/>
        </w:rPr>
        <w:fldChar w:fldCharType="begin"/>
      </w:r>
      <w:r w:rsidR="00A54F57" w:rsidRPr="00C0591F">
        <w:rPr>
          <w:sz w:val="24"/>
          <w:szCs w:val="24"/>
        </w:rPr>
        <w:instrText xml:space="preserve"> seq NL_a \r 0 \h </w:instrText>
      </w:r>
      <w:r w:rsidR="003753FD" w:rsidRPr="00C0591F">
        <w:rPr>
          <w:sz w:val="24"/>
          <w:szCs w:val="24"/>
        </w:rPr>
        <w:fldChar w:fldCharType="end"/>
      </w:r>
      <w:r w:rsidR="00A54F57" w:rsidRPr="00C0591F">
        <w:rPr>
          <w:sz w:val="24"/>
          <w:szCs w:val="24"/>
        </w:rPr>
        <w:t>.</w:t>
      </w:r>
      <w:r w:rsidR="00A54F57" w:rsidRPr="00C0591F">
        <w:rPr>
          <w:sz w:val="24"/>
          <w:szCs w:val="24"/>
        </w:rPr>
        <w:tab/>
        <w:t>At the same time, new means of transportation greatly expanded the domestic ma</w:t>
      </w:r>
      <w:r w:rsidR="00A54F57" w:rsidRPr="00C0591F">
        <w:rPr>
          <w:sz w:val="24"/>
          <w:szCs w:val="24"/>
        </w:rPr>
        <w:t>r</w:t>
      </w:r>
      <w:r w:rsidR="00A54F57" w:rsidRPr="00C0591F">
        <w:rPr>
          <w:sz w:val="24"/>
          <w:szCs w:val="24"/>
        </w:rPr>
        <w:t xml:space="preserve">kets for American products. </w:t>
      </w:r>
    </w:p>
    <w:p w:rsidR="00A54F57" w:rsidRPr="00C0591F" w:rsidRDefault="00A54F57" w:rsidP="00585F99">
      <w:pPr>
        <w:pStyle w:val="LOA"/>
        <w:spacing w:line="276" w:lineRule="auto"/>
        <w:rPr>
          <w:sz w:val="24"/>
          <w:szCs w:val="24"/>
        </w:rPr>
      </w:pPr>
      <w:r w:rsidRPr="00C0591F">
        <w:rPr>
          <w:sz w:val="24"/>
          <w:szCs w:val="24"/>
        </w:rPr>
        <w:t>B.</w:t>
      </w:r>
      <w:r w:rsidRPr="00C0591F">
        <w:rPr>
          <w:sz w:val="24"/>
          <w:szCs w:val="24"/>
        </w:rPr>
        <w:tab/>
      </w:r>
      <w:r w:rsidR="008510A2" w:rsidRPr="00C0591F">
        <w:rPr>
          <w:b/>
          <w:bCs/>
          <w:sz w:val="24"/>
          <w:szCs w:val="24"/>
        </w:rPr>
        <w:t>Business Development in the 1900s</w:t>
      </w:r>
    </w:p>
    <w:p w:rsidR="00A54F57" w:rsidRPr="00C0591F" w:rsidRDefault="00315AF5" w:rsidP="00585F99">
      <w:pPr>
        <w:pStyle w:val="LO1"/>
        <w:spacing w:line="276" w:lineRule="auto"/>
        <w:rPr>
          <w:sz w:val="24"/>
          <w:szCs w:val="24"/>
        </w:rPr>
      </w:pPr>
      <w:r w:rsidRPr="00C0591F">
        <w:rPr>
          <w:sz w:val="24"/>
          <w:szCs w:val="24"/>
        </w:rPr>
        <w:t>1</w:t>
      </w:r>
      <w:r w:rsidR="003753FD" w:rsidRPr="00C0591F">
        <w:rPr>
          <w:sz w:val="24"/>
          <w:szCs w:val="24"/>
        </w:rPr>
        <w:fldChar w:fldCharType="begin"/>
      </w:r>
      <w:r w:rsidR="00A54F57" w:rsidRPr="00C0591F">
        <w:rPr>
          <w:sz w:val="24"/>
          <w:szCs w:val="24"/>
        </w:rPr>
        <w:instrText xml:space="preserve"> seq NL_a \r 0 \h </w:instrText>
      </w:r>
      <w:r w:rsidR="003753FD" w:rsidRPr="00C0591F">
        <w:rPr>
          <w:sz w:val="24"/>
          <w:szCs w:val="24"/>
        </w:rPr>
        <w:fldChar w:fldCharType="end"/>
      </w:r>
      <w:r w:rsidR="00A54F57" w:rsidRPr="00C0591F">
        <w:rPr>
          <w:sz w:val="24"/>
          <w:szCs w:val="24"/>
        </w:rPr>
        <w:t>.</w:t>
      </w:r>
      <w:r w:rsidR="00A54F57" w:rsidRPr="00C0591F">
        <w:rPr>
          <w:sz w:val="24"/>
          <w:szCs w:val="24"/>
        </w:rPr>
        <w:tab/>
        <w:t>Industrial growth and prosperity continued well into the twentieth century. Henry Ford</w:t>
      </w:r>
      <w:r w:rsidR="004D2383">
        <w:rPr>
          <w:sz w:val="24"/>
          <w:szCs w:val="24"/>
        </w:rPr>
        <w:t>’</w:t>
      </w:r>
      <w:r w:rsidR="00A54F57" w:rsidRPr="00C0591F">
        <w:rPr>
          <w:sz w:val="24"/>
          <w:szCs w:val="24"/>
        </w:rPr>
        <w:t>s moving automotive assembly line refined the concept of specialization and helped spur on the mass production of consumer goods.</w:t>
      </w:r>
    </w:p>
    <w:p w:rsidR="00A54F57" w:rsidRPr="00C0591F" w:rsidRDefault="00315AF5" w:rsidP="00585F99">
      <w:pPr>
        <w:pStyle w:val="LO1"/>
        <w:spacing w:line="276" w:lineRule="auto"/>
        <w:rPr>
          <w:sz w:val="24"/>
          <w:szCs w:val="24"/>
        </w:rPr>
      </w:pPr>
      <w:r w:rsidRPr="00C0591F">
        <w:rPr>
          <w:sz w:val="24"/>
          <w:szCs w:val="24"/>
        </w:rPr>
        <w:t>2</w:t>
      </w:r>
      <w:r w:rsidR="003753FD" w:rsidRPr="00C0591F">
        <w:rPr>
          <w:sz w:val="24"/>
          <w:szCs w:val="24"/>
        </w:rPr>
        <w:fldChar w:fldCharType="begin"/>
      </w:r>
      <w:r w:rsidR="00A54F57" w:rsidRPr="00C0591F">
        <w:rPr>
          <w:sz w:val="24"/>
          <w:szCs w:val="24"/>
        </w:rPr>
        <w:instrText xml:space="preserve"> seq NL_a \r 0 \h </w:instrText>
      </w:r>
      <w:r w:rsidR="003753FD" w:rsidRPr="00C0591F">
        <w:rPr>
          <w:sz w:val="24"/>
          <w:szCs w:val="24"/>
        </w:rPr>
        <w:fldChar w:fldCharType="end"/>
      </w:r>
      <w:r w:rsidR="00A54F57" w:rsidRPr="00C0591F">
        <w:rPr>
          <w:sz w:val="24"/>
          <w:szCs w:val="24"/>
        </w:rPr>
        <w:t>.</w:t>
      </w:r>
      <w:r w:rsidR="00A54F57" w:rsidRPr="00C0591F">
        <w:rPr>
          <w:sz w:val="24"/>
          <w:szCs w:val="24"/>
        </w:rPr>
        <w:tab/>
        <w:t>Fundamental changes occurred in business ownership and management. No longer were the largest businesses owned by one individual; instead, ownership was in the hands of thousands of corporate shareholders.</w:t>
      </w:r>
    </w:p>
    <w:p w:rsidR="00A54F57" w:rsidRPr="00C0591F" w:rsidRDefault="00315AF5" w:rsidP="00585F99">
      <w:pPr>
        <w:pStyle w:val="LO1"/>
        <w:spacing w:line="276" w:lineRule="auto"/>
        <w:rPr>
          <w:sz w:val="24"/>
          <w:szCs w:val="24"/>
        </w:rPr>
      </w:pPr>
      <w:r w:rsidRPr="00C0591F">
        <w:rPr>
          <w:sz w:val="24"/>
          <w:szCs w:val="24"/>
        </w:rPr>
        <w:lastRenderedPageBreak/>
        <w:t>3</w:t>
      </w:r>
      <w:r w:rsidR="003753FD" w:rsidRPr="00C0591F">
        <w:rPr>
          <w:sz w:val="24"/>
          <w:szCs w:val="24"/>
        </w:rPr>
        <w:fldChar w:fldCharType="begin"/>
      </w:r>
      <w:r w:rsidR="00A54F57" w:rsidRPr="00C0591F">
        <w:rPr>
          <w:sz w:val="24"/>
          <w:szCs w:val="24"/>
        </w:rPr>
        <w:instrText xml:space="preserve"> seq NL_a \r 0 \h </w:instrText>
      </w:r>
      <w:r w:rsidR="003753FD" w:rsidRPr="00C0591F">
        <w:rPr>
          <w:sz w:val="24"/>
          <w:szCs w:val="24"/>
        </w:rPr>
        <w:fldChar w:fldCharType="end"/>
      </w:r>
      <w:r w:rsidR="00A54F57" w:rsidRPr="00C0591F">
        <w:rPr>
          <w:sz w:val="24"/>
          <w:szCs w:val="24"/>
        </w:rPr>
        <w:t>.</w:t>
      </w:r>
      <w:r w:rsidR="00A54F57" w:rsidRPr="00C0591F">
        <w:rPr>
          <w:sz w:val="24"/>
          <w:szCs w:val="24"/>
        </w:rPr>
        <w:tab/>
        <w:t>The Roaring Twenties ended with the sudden crash of the stock market in 1929 and the near collapse of the economy. The Great Depression that followed in the 1930s was a time of misery and human suffering.</w:t>
      </w:r>
    </w:p>
    <w:p w:rsidR="00A54F57" w:rsidRPr="00C0591F" w:rsidRDefault="00315AF5" w:rsidP="00585F99">
      <w:pPr>
        <w:pStyle w:val="LO1"/>
        <w:spacing w:line="276" w:lineRule="auto"/>
        <w:rPr>
          <w:sz w:val="24"/>
          <w:szCs w:val="24"/>
        </w:rPr>
      </w:pPr>
      <w:r w:rsidRPr="00C0591F">
        <w:rPr>
          <w:sz w:val="24"/>
          <w:szCs w:val="24"/>
        </w:rPr>
        <w:t>4</w:t>
      </w:r>
      <w:r w:rsidR="00A54F57" w:rsidRPr="00C0591F">
        <w:rPr>
          <w:sz w:val="24"/>
          <w:szCs w:val="24"/>
        </w:rPr>
        <w:t>.</w:t>
      </w:r>
      <w:r w:rsidR="00A54F57" w:rsidRPr="00C0591F">
        <w:rPr>
          <w:sz w:val="24"/>
          <w:szCs w:val="24"/>
        </w:rPr>
        <w:tab/>
        <w:t>After Franklin D. Roosevelt became president in 1933, the federal government got deeply involved in business for the first time by implementing programs to get the economy moving again.</w:t>
      </w:r>
    </w:p>
    <w:p w:rsidR="009A6770" w:rsidRPr="00C0591F" w:rsidRDefault="00665352" w:rsidP="00585F99">
      <w:pPr>
        <w:pStyle w:val="LO1"/>
        <w:spacing w:line="276" w:lineRule="auto"/>
        <w:rPr>
          <w:sz w:val="24"/>
          <w:szCs w:val="24"/>
        </w:rPr>
      </w:pPr>
      <w:r>
        <w:rPr>
          <w:sz w:val="24"/>
          <w:szCs w:val="24"/>
        </w:rPr>
        <w:t>5</w:t>
      </w:r>
      <w:r w:rsidR="00315AF5" w:rsidRPr="00C0591F">
        <w:rPr>
          <w:sz w:val="24"/>
          <w:szCs w:val="24"/>
        </w:rPr>
        <w:t>.</w:t>
      </w:r>
      <w:r w:rsidR="00315AF5" w:rsidRPr="00C0591F">
        <w:rPr>
          <w:sz w:val="24"/>
          <w:szCs w:val="24"/>
        </w:rPr>
        <w:tab/>
      </w:r>
      <w:r w:rsidR="009A6770" w:rsidRPr="00C0591F">
        <w:rPr>
          <w:sz w:val="24"/>
          <w:szCs w:val="24"/>
        </w:rPr>
        <w:t>Major events that shaped the n</w:t>
      </w:r>
      <w:r w:rsidR="007F2529">
        <w:rPr>
          <w:sz w:val="24"/>
          <w:szCs w:val="24"/>
        </w:rPr>
        <w:t>ation</w:t>
      </w:r>
      <w:r w:rsidR="004D2383">
        <w:rPr>
          <w:sz w:val="24"/>
          <w:szCs w:val="24"/>
        </w:rPr>
        <w:t>’</w:t>
      </w:r>
      <w:r w:rsidR="007F2529">
        <w:rPr>
          <w:sz w:val="24"/>
          <w:szCs w:val="24"/>
        </w:rPr>
        <w:t>s economy occurred from</w:t>
      </w:r>
      <w:r w:rsidR="009A6770" w:rsidRPr="00C0591F">
        <w:rPr>
          <w:sz w:val="24"/>
          <w:szCs w:val="24"/>
        </w:rPr>
        <w:t xml:space="preserve"> 1940 to 2000:</w:t>
      </w:r>
    </w:p>
    <w:p w:rsidR="009A6770" w:rsidRPr="00C0591F" w:rsidRDefault="009A6770" w:rsidP="004B15F5">
      <w:pPr>
        <w:pStyle w:val="LO1"/>
        <w:numPr>
          <w:ilvl w:val="0"/>
          <w:numId w:val="9"/>
        </w:numPr>
        <w:tabs>
          <w:tab w:val="num" w:pos="1980"/>
        </w:tabs>
        <w:spacing w:line="276" w:lineRule="auto"/>
        <w:ind w:left="1980" w:hanging="306"/>
        <w:rPr>
          <w:sz w:val="24"/>
          <w:szCs w:val="24"/>
        </w:rPr>
      </w:pPr>
      <w:r w:rsidRPr="00C0591F">
        <w:rPr>
          <w:sz w:val="24"/>
          <w:szCs w:val="24"/>
        </w:rPr>
        <w:t>World War I</w:t>
      </w:r>
      <w:r w:rsidR="008F56B6" w:rsidRPr="00C0591F">
        <w:rPr>
          <w:sz w:val="24"/>
          <w:szCs w:val="24"/>
        </w:rPr>
        <w:t>I, the Korean War</w:t>
      </w:r>
      <w:r w:rsidR="00673D5A" w:rsidRPr="00C0591F">
        <w:rPr>
          <w:sz w:val="24"/>
          <w:szCs w:val="24"/>
        </w:rPr>
        <w:t>,</w:t>
      </w:r>
      <w:r w:rsidR="008F56B6" w:rsidRPr="00C0591F">
        <w:rPr>
          <w:sz w:val="24"/>
          <w:szCs w:val="24"/>
        </w:rPr>
        <w:t xml:space="preserve"> and the Vietn</w:t>
      </w:r>
      <w:r w:rsidRPr="00C0591F">
        <w:rPr>
          <w:sz w:val="24"/>
          <w:szCs w:val="24"/>
        </w:rPr>
        <w:t>am War.</w:t>
      </w:r>
    </w:p>
    <w:p w:rsidR="009A6770" w:rsidRPr="00C0591F" w:rsidRDefault="009A6770" w:rsidP="004B15F5">
      <w:pPr>
        <w:pStyle w:val="LO1"/>
        <w:numPr>
          <w:ilvl w:val="0"/>
          <w:numId w:val="9"/>
        </w:numPr>
        <w:tabs>
          <w:tab w:val="num" w:pos="1980"/>
        </w:tabs>
        <w:spacing w:line="276" w:lineRule="auto"/>
        <w:ind w:left="1980" w:hanging="306"/>
        <w:rPr>
          <w:sz w:val="24"/>
          <w:szCs w:val="24"/>
        </w:rPr>
      </w:pPr>
      <w:r w:rsidRPr="00C0591F">
        <w:rPr>
          <w:sz w:val="24"/>
          <w:szCs w:val="24"/>
        </w:rPr>
        <w:t>Rapid economic growth and higher standard of living during the 1950s and 1960s.</w:t>
      </w:r>
    </w:p>
    <w:p w:rsidR="009A6770" w:rsidRPr="00C0591F" w:rsidRDefault="009A6770" w:rsidP="004B15F5">
      <w:pPr>
        <w:pStyle w:val="LO1"/>
        <w:numPr>
          <w:ilvl w:val="0"/>
          <w:numId w:val="9"/>
        </w:numPr>
        <w:tabs>
          <w:tab w:val="num" w:pos="1980"/>
        </w:tabs>
        <w:spacing w:line="276" w:lineRule="auto"/>
        <w:ind w:left="1980" w:hanging="306"/>
        <w:rPr>
          <w:sz w:val="24"/>
          <w:szCs w:val="24"/>
        </w:rPr>
      </w:pPr>
      <w:r w:rsidRPr="00C0591F">
        <w:rPr>
          <w:sz w:val="24"/>
          <w:szCs w:val="24"/>
        </w:rPr>
        <w:t>The social responsibility movement during the 1960s.</w:t>
      </w:r>
    </w:p>
    <w:p w:rsidR="009A6770" w:rsidRPr="00C0591F" w:rsidRDefault="009A6770" w:rsidP="004B15F5">
      <w:pPr>
        <w:pStyle w:val="LO1"/>
        <w:numPr>
          <w:ilvl w:val="0"/>
          <w:numId w:val="9"/>
        </w:numPr>
        <w:tabs>
          <w:tab w:val="num" w:pos="1980"/>
        </w:tabs>
        <w:spacing w:line="276" w:lineRule="auto"/>
        <w:ind w:left="1980" w:hanging="306"/>
        <w:rPr>
          <w:sz w:val="24"/>
          <w:szCs w:val="24"/>
        </w:rPr>
      </w:pPr>
      <w:r w:rsidRPr="00C0591F">
        <w:rPr>
          <w:sz w:val="24"/>
          <w:szCs w:val="24"/>
        </w:rPr>
        <w:t>A shortage of crude oil and higher prices for most goods in the mid-1970s.</w:t>
      </w:r>
    </w:p>
    <w:p w:rsidR="009A6770" w:rsidRPr="00C0591F" w:rsidRDefault="009A6770" w:rsidP="004B15F5">
      <w:pPr>
        <w:pStyle w:val="LO1"/>
        <w:numPr>
          <w:ilvl w:val="0"/>
          <w:numId w:val="9"/>
        </w:numPr>
        <w:tabs>
          <w:tab w:val="num" w:pos="1980"/>
        </w:tabs>
        <w:spacing w:line="276" w:lineRule="auto"/>
        <w:ind w:left="1980" w:hanging="306"/>
        <w:rPr>
          <w:sz w:val="24"/>
          <w:szCs w:val="24"/>
        </w:rPr>
      </w:pPr>
      <w:r w:rsidRPr="00C0591F">
        <w:rPr>
          <w:sz w:val="24"/>
          <w:szCs w:val="24"/>
        </w:rPr>
        <w:t>High inflation, high interest rates, and reduced business profits during the early 1980s.</w:t>
      </w:r>
    </w:p>
    <w:p w:rsidR="009A6770" w:rsidRDefault="009A6770" w:rsidP="004B15F5">
      <w:pPr>
        <w:pStyle w:val="LO1"/>
        <w:numPr>
          <w:ilvl w:val="0"/>
          <w:numId w:val="9"/>
        </w:numPr>
        <w:tabs>
          <w:tab w:val="num" w:pos="1980"/>
        </w:tabs>
        <w:spacing w:line="276" w:lineRule="auto"/>
        <w:ind w:left="1980" w:hanging="306"/>
        <w:rPr>
          <w:sz w:val="24"/>
          <w:szCs w:val="24"/>
        </w:rPr>
      </w:pPr>
      <w:r w:rsidRPr="00C0591F">
        <w:rPr>
          <w:sz w:val="24"/>
          <w:szCs w:val="24"/>
        </w:rPr>
        <w:t>Sustained economic growth in the 1990s.</w:t>
      </w:r>
    </w:p>
    <w:p w:rsidR="00665352" w:rsidRPr="00665352" w:rsidRDefault="00665352" w:rsidP="000870B0">
      <w:pPr>
        <w:pStyle w:val="LO1"/>
        <w:spacing w:line="276" w:lineRule="auto"/>
        <w:ind w:left="1670" w:hanging="475"/>
        <w:rPr>
          <w:sz w:val="24"/>
        </w:rPr>
      </w:pPr>
      <w:r w:rsidRPr="00665352">
        <w:rPr>
          <w:sz w:val="24"/>
        </w:rPr>
        <w:t>6.</w:t>
      </w:r>
      <w:r>
        <w:rPr>
          <w:sz w:val="24"/>
        </w:rPr>
        <w:tab/>
      </w:r>
      <w:r w:rsidRPr="00665352">
        <w:rPr>
          <w:sz w:val="24"/>
        </w:rPr>
        <w:t>During the last part of the 20th century, the Internet became a major force in the economy</w:t>
      </w:r>
      <w:r w:rsidRPr="00665352">
        <w:rPr>
          <w:i/>
          <w:sz w:val="24"/>
        </w:rPr>
        <w:t>. e-Business</w:t>
      </w:r>
      <w:r w:rsidRPr="00665352">
        <w:rPr>
          <w:sz w:val="24"/>
        </w:rPr>
        <w:t xml:space="preserve"> became an accepted method of conducting business.</w:t>
      </w:r>
    </w:p>
    <w:p w:rsidR="00A54F57" w:rsidRPr="00C0591F" w:rsidRDefault="00A54F57" w:rsidP="00585F99">
      <w:pPr>
        <w:pStyle w:val="LOA"/>
        <w:spacing w:line="276" w:lineRule="auto"/>
        <w:rPr>
          <w:sz w:val="24"/>
          <w:szCs w:val="24"/>
        </w:rPr>
      </w:pPr>
      <w:r w:rsidRPr="00C0591F">
        <w:rPr>
          <w:sz w:val="24"/>
          <w:szCs w:val="24"/>
        </w:rPr>
        <w:t>C</w:t>
      </w:r>
      <w:r w:rsidR="003753FD" w:rsidRPr="00C0591F">
        <w:rPr>
          <w:sz w:val="24"/>
          <w:szCs w:val="24"/>
        </w:rPr>
        <w:fldChar w:fldCharType="begin"/>
      </w:r>
      <w:r w:rsidRPr="00C0591F">
        <w:rPr>
          <w:sz w:val="24"/>
          <w:szCs w:val="24"/>
        </w:rPr>
        <w:instrText xml:space="preserve"> seq NL1 \r 0 \h </w:instrText>
      </w:r>
      <w:r w:rsidR="003753FD" w:rsidRPr="00C0591F">
        <w:rPr>
          <w:sz w:val="24"/>
          <w:szCs w:val="24"/>
        </w:rPr>
        <w:fldChar w:fldCharType="end"/>
      </w:r>
      <w:r w:rsidRPr="00C0591F">
        <w:rPr>
          <w:sz w:val="24"/>
          <w:szCs w:val="24"/>
        </w:rPr>
        <w:t>.</w:t>
      </w:r>
      <w:r w:rsidRPr="00C0591F">
        <w:rPr>
          <w:sz w:val="24"/>
          <w:szCs w:val="24"/>
        </w:rPr>
        <w:tab/>
      </w:r>
      <w:r w:rsidRPr="00C0591F">
        <w:rPr>
          <w:b/>
          <w:bCs/>
          <w:sz w:val="24"/>
          <w:szCs w:val="24"/>
        </w:rPr>
        <w:t>A New Century: 2000 and Beyond</w:t>
      </w:r>
      <w:r w:rsidR="00F63B72" w:rsidRPr="00C0591F">
        <w:rPr>
          <w:b/>
          <w:sz w:val="24"/>
          <w:szCs w:val="24"/>
        </w:rPr>
        <w:t>.</w:t>
      </w:r>
      <w:r w:rsidR="00F63B72" w:rsidRPr="00C0591F">
        <w:rPr>
          <w:sz w:val="24"/>
          <w:szCs w:val="24"/>
        </w:rPr>
        <w:t xml:space="preserve"> </w:t>
      </w:r>
      <w:r w:rsidRPr="00C0591F">
        <w:rPr>
          <w:sz w:val="24"/>
          <w:szCs w:val="24"/>
        </w:rPr>
        <w:t xml:space="preserve">According to economic experts, the </w:t>
      </w:r>
      <w:r w:rsidR="00B46ED4" w:rsidRPr="00C0591F">
        <w:rPr>
          <w:sz w:val="24"/>
          <w:szCs w:val="24"/>
        </w:rPr>
        <w:t>time period from 2000 to 2010</w:t>
      </w:r>
      <w:r w:rsidRPr="00C0591F">
        <w:rPr>
          <w:sz w:val="24"/>
          <w:szCs w:val="24"/>
        </w:rPr>
        <w:t xml:space="preserve"> might be characterized as the best of times and the worst of times rolled into one package.</w:t>
      </w:r>
    </w:p>
    <w:p w:rsidR="00A54F57" w:rsidRPr="00C0591F" w:rsidRDefault="003753FD" w:rsidP="00585F99">
      <w:pPr>
        <w:pStyle w:val="LO1"/>
        <w:spacing w:line="276" w:lineRule="auto"/>
        <w:rPr>
          <w:sz w:val="24"/>
          <w:szCs w:val="24"/>
        </w:rPr>
      </w:pPr>
      <w:r w:rsidRPr="00C0591F">
        <w:rPr>
          <w:sz w:val="24"/>
          <w:szCs w:val="24"/>
        </w:rPr>
        <w:fldChar w:fldCharType="begin"/>
      </w:r>
      <w:r w:rsidR="00A54F57" w:rsidRPr="00C0591F">
        <w:rPr>
          <w:sz w:val="24"/>
          <w:szCs w:val="24"/>
        </w:rPr>
        <w:instrText xml:space="preserve"> seq NL1 </w:instrText>
      </w:r>
      <w:r w:rsidRPr="00C0591F">
        <w:rPr>
          <w:sz w:val="24"/>
          <w:szCs w:val="24"/>
        </w:rPr>
        <w:fldChar w:fldCharType="separate"/>
      </w:r>
      <w:r w:rsidR="008C2EDA">
        <w:rPr>
          <w:noProof/>
          <w:sz w:val="24"/>
          <w:szCs w:val="24"/>
        </w:rPr>
        <w:t>1</w:t>
      </w:r>
      <w:r w:rsidRPr="00C0591F">
        <w:rPr>
          <w:sz w:val="24"/>
          <w:szCs w:val="24"/>
        </w:rPr>
        <w:fldChar w:fldCharType="end"/>
      </w:r>
      <w:r w:rsidRPr="00C0591F">
        <w:rPr>
          <w:sz w:val="24"/>
          <w:szCs w:val="24"/>
        </w:rPr>
        <w:fldChar w:fldCharType="begin"/>
      </w:r>
      <w:r w:rsidR="00A54F57" w:rsidRPr="00C0591F">
        <w:rPr>
          <w:sz w:val="24"/>
          <w:szCs w:val="24"/>
        </w:rPr>
        <w:instrText xml:space="preserve"> seq NL_a \r 0 \h </w:instrText>
      </w:r>
      <w:r w:rsidRPr="00C0591F">
        <w:rPr>
          <w:sz w:val="24"/>
          <w:szCs w:val="24"/>
        </w:rPr>
        <w:fldChar w:fldCharType="end"/>
      </w:r>
      <w:r w:rsidR="00A54F57" w:rsidRPr="00C0591F">
        <w:rPr>
          <w:sz w:val="24"/>
          <w:szCs w:val="24"/>
        </w:rPr>
        <w:t>.</w:t>
      </w:r>
      <w:r w:rsidR="00A54F57" w:rsidRPr="00C0591F">
        <w:rPr>
          <w:sz w:val="24"/>
          <w:szCs w:val="24"/>
        </w:rPr>
        <w:tab/>
        <w:t>On the plus side, technology became available at an affordable pric</w:t>
      </w:r>
      <w:r w:rsidR="000870B0">
        <w:rPr>
          <w:sz w:val="24"/>
          <w:szCs w:val="24"/>
        </w:rPr>
        <w:t>e.</w:t>
      </w:r>
      <w:r w:rsidR="00A54F57" w:rsidRPr="00C0591F">
        <w:rPr>
          <w:sz w:val="24"/>
          <w:szCs w:val="24"/>
        </w:rPr>
        <w:t xml:space="preserve"> The growth of service businesses and increasing op</w:t>
      </w:r>
      <w:r w:rsidR="00640B3B">
        <w:rPr>
          <w:sz w:val="24"/>
          <w:szCs w:val="24"/>
        </w:rPr>
        <w:t>portunities for global trade have</w:t>
      </w:r>
      <w:r w:rsidR="00A54F57" w:rsidRPr="00C0591F">
        <w:rPr>
          <w:sz w:val="24"/>
          <w:szCs w:val="24"/>
        </w:rPr>
        <w:t xml:space="preserve"> changed the way American firms do business.</w:t>
      </w:r>
      <w:r w:rsidR="00B46ED4" w:rsidRPr="00C0591F">
        <w:rPr>
          <w:sz w:val="24"/>
          <w:szCs w:val="24"/>
        </w:rPr>
        <w:t xml:space="preserve"> A </w:t>
      </w:r>
      <w:r w:rsidR="00B46ED4" w:rsidRPr="001E0BE5">
        <w:rPr>
          <w:i/>
          <w:sz w:val="24"/>
          <w:szCs w:val="24"/>
        </w:rPr>
        <w:t>service economy</w:t>
      </w:r>
      <w:r w:rsidR="00B46ED4" w:rsidRPr="00C0591F">
        <w:rPr>
          <w:sz w:val="24"/>
          <w:szCs w:val="24"/>
        </w:rPr>
        <w:t xml:space="preserve"> is an economy in which more effort is devoted to the production of services than to the production of goods. </w:t>
      </w:r>
    </w:p>
    <w:p w:rsidR="00A54F57" w:rsidRPr="00C0591F" w:rsidRDefault="003753FD" w:rsidP="00585F99">
      <w:pPr>
        <w:pStyle w:val="LO1"/>
        <w:spacing w:line="276" w:lineRule="auto"/>
        <w:rPr>
          <w:sz w:val="24"/>
          <w:szCs w:val="24"/>
        </w:rPr>
      </w:pPr>
      <w:r w:rsidRPr="00C0591F">
        <w:rPr>
          <w:sz w:val="24"/>
          <w:szCs w:val="24"/>
        </w:rPr>
        <w:fldChar w:fldCharType="begin"/>
      </w:r>
      <w:r w:rsidR="00A54F57" w:rsidRPr="00C0591F">
        <w:rPr>
          <w:sz w:val="24"/>
          <w:szCs w:val="24"/>
        </w:rPr>
        <w:instrText xml:space="preserve"> seq NL1 </w:instrText>
      </w:r>
      <w:r w:rsidRPr="00C0591F">
        <w:rPr>
          <w:sz w:val="24"/>
          <w:szCs w:val="24"/>
        </w:rPr>
        <w:fldChar w:fldCharType="separate"/>
      </w:r>
      <w:r w:rsidR="008C2EDA">
        <w:rPr>
          <w:noProof/>
          <w:sz w:val="24"/>
          <w:szCs w:val="24"/>
        </w:rPr>
        <w:t>2</w:t>
      </w:r>
      <w:r w:rsidRPr="00C0591F">
        <w:rPr>
          <w:sz w:val="24"/>
          <w:szCs w:val="24"/>
        </w:rPr>
        <w:fldChar w:fldCharType="end"/>
      </w:r>
      <w:r w:rsidRPr="00C0591F">
        <w:rPr>
          <w:sz w:val="24"/>
          <w:szCs w:val="24"/>
        </w:rPr>
        <w:fldChar w:fldCharType="begin"/>
      </w:r>
      <w:r w:rsidR="00A54F57" w:rsidRPr="00C0591F">
        <w:rPr>
          <w:sz w:val="24"/>
          <w:szCs w:val="24"/>
        </w:rPr>
        <w:instrText xml:space="preserve"> seq NL_a \r 0 \h </w:instrText>
      </w:r>
      <w:r w:rsidRPr="00C0591F">
        <w:rPr>
          <w:sz w:val="24"/>
          <w:szCs w:val="24"/>
        </w:rPr>
        <w:fldChar w:fldCharType="end"/>
      </w:r>
      <w:r w:rsidR="00A54F57" w:rsidRPr="00C0591F">
        <w:rPr>
          <w:sz w:val="24"/>
          <w:szCs w:val="24"/>
        </w:rPr>
        <w:t>.</w:t>
      </w:r>
      <w:r w:rsidR="00A54F57" w:rsidRPr="00C0591F">
        <w:rPr>
          <w:sz w:val="24"/>
          <w:szCs w:val="24"/>
        </w:rPr>
        <w:tab/>
        <w:t>On the negative side, there is still a certain amount of pessimism surrounding the economy.</w:t>
      </w:r>
    </w:p>
    <w:p w:rsidR="00A54F57" w:rsidRPr="00C0591F" w:rsidRDefault="00A54F57" w:rsidP="00585F99">
      <w:pPr>
        <w:pStyle w:val="LOA"/>
        <w:spacing w:line="276" w:lineRule="auto"/>
        <w:rPr>
          <w:sz w:val="24"/>
          <w:szCs w:val="24"/>
        </w:rPr>
      </w:pPr>
      <w:r w:rsidRPr="00C0591F">
        <w:rPr>
          <w:bCs/>
          <w:sz w:val="24"/>
          <w:szCs w:val="24"/>
        </w:rPr>
        <w:t>D.</w:t>
      </w:r>
      <w:r w:rsidRPr="00C0591F">
        <w:rPr>
          <w:bCs/>
          <w:sz w:val="24"/>
          <w:szCs w:val="24"/>
        </w:rPr>
        <w:tab/>
      </w:r>
      <w:r w:rsidRPr="00C0591F">
        <w:rPr>
          <w:b/>
          <w:bCs/>
          <w:sz w:val="24"/>
          <w:szCs w:val="24"/>
        </w:rPr>
        <w:t>The Current Business Environment</w:t>
      </w:r>
      <w:r w:rsidR="00F63B72" w:rsidRPr="00C0591F">
        <w:rPr>
          <w:b/>
          <w:sz w:val="24"/>
          <w:szCs w:val="24"/>
        </w:rPr>
        <w:t>.</w:t>
      </w:r>
      <w:r w:rsidR="004F0E2D">
        <w:rPr>
          <w:sz w:val="24"/>
          <w:szCs w:val="24"/>
        </w:rPr>
        <w:t xml:space="preserve"> </w:t>
      </w:r>
      <w:r w:rsidR="00B46ED4" w:rsidRPr="00C0591F">
        <w:rPr>
          <w:sz w:val="24"/>
          <w:szCs w:val="24"/>
        </w:rPr>
        <w:t xml:space="preserve">Business is </w:t>
      </w:r>
      <w:r w:rsidRPr="00C0591F">
        <w:rPr>
          <w:sz w:val="24"/>
          <w:szCs w:val="24"/>
        </w:rPr>
        <w:t>affected by the following enviro</w:t>
      </w:r>
      <w:r w:rsidRPr="00C0591F">
        <w:rPr>
          <w:sz w:val="24"/>
          <w:szCs w:val="24"/>
        </w:rPr>
        <w:t>n</w:t>
      </w:r>
      <w:r w:rsidRPr="00C0591F">
        <w:rPr>
          <w:sz w:val="24"/>
          <w:szCs w:val="24"/>
        </w:rPr>
        <w:t>ments:</w:t>
      </w:r>
    </w:p>
    <w:p w:rsidR="00A54F57" w:rsidRPr="00C0591F" w:rsidRDefault="00A54F57" w:rsidP="00585F99">
      <w:pPr>
        <w:pStyle w:val="LO1"/>
        <w:spacing w:line="276" w:lineRule="auto"/>
        <w:rPr>
          <w:sz w:val="24"/>
          <w:szCs w:val="24"/>
        </w:rPr>
      </w:pPr>
      <w:r w:rsidRPr="00C0591F">
        <w:rPr>
          <w:sz w:val="24"/>
          <w:szCs w:val="24"/>
        </w:rPr>
        <w:t>1.</w:t>
      </w:r>
      <w:r w:rsidRPr="00C0591F">
        <w:rPr>
          <w:sz w:val="24"/>
          <w:szCs w:val="24"/>
        </w:rPr>
        <w:tab/>
      </w:r>
      <w:r w:rsidRPr="003F343C">
        <w:rPr>
          <w:b/>
          <w:sz w:val="24"/>
          <w:szCs w:val="24"/>
        </w:rPr>
        <w:t>The Competitive Environment.</w:t>
      </w:r>
      <w:r w:rsidRPr="00C0591F">
        <w:rPr>
          <w:sz w:val="24"/>
          <w:szCs w:val="24"/>
        </w:rPr>
        <w:t xml:space="preserve"> Successful firms compete with competitors by satisfying customer needs.</w:t>
      </w:r>
    </w:p>
    <w:p w:rsidR="00A54F57" w:rsidRPr="00C0591F" w:rsidRDefault="00A54F57" w:rsidP="00585F99">
      <w:pPr>
        <w:pStyle w:val="LO1"/>
        <w:spacing w:line="276" w:lineRule="auto"/>
        <w:rPr>
          <w:sz w:val="24"/>
          <w:szCs w:val="24"/>
        </w:rPr>
      </w:pPr>
      <w:r w:rsidRPr="00C0591F">
        <w:rPr>
          <w:sz w:val="24"/>
          <w:szCs w:val="24"/>
        </w:rPr>
        <w:t>2.</w:t>
      </w:r>
      <w:r w:rsidRPr="00C0591F">
        <w:rPr>
          <w:sz w:val="24"/>
          <w:szCs w:val="24"/>
        </w:rPr>
        <w:tab/>
      </w:r>
      <w:r w:rsidRPr="003F343C">
        <w:rPr>
          <w:b/>
          <w:sz w:val="24"/>
          <w:szCs w:val="24"/>
        </w:rPr>
        <w:t>The Global Environment.</w:t>
      </w:r>
      <w:r w:rsidRPr="00C0591F">
        <w:rPr>
          <w:sz w:val="24"/>
          <w:szCs w:val="24"/>
        </w:rPr>
        <w:t xml:space="preserve"> There are winners and losers from globalization. Co</w:t>
      </w:r>
      <w:r w:rsidRPr="00C0591F">
        <w:rPr>
          <w:sz w:val="24"/>
          <w:szCs w:val="24"/>
        </w:rPr>
        <w:t>n</w:t>
      </w:r>
      <w:r w:rsidRPr="00C0591F">
        <w:rPr>
          <w:sz w:val="24"/>
          <w:szCs w:val="24"/>
        </w:rPr>
        <w:t>sumers win because they have more product choices and lower prices. On the neg</w:t>
      </w:r>
      <w:r w:rsidRPr="00C0591F">
        <w:rPr>
          <w:sz w:val="24"/>
          <w:szCs w:val="24"/>
        </w:rPr>
        <w:t>a</w:t>
      </w:r>
      <w:r w:rsidRPr="00C0591F">
        <w:rPr>
          <w:sz w:val="24"/>
          <w:szCs w:val="24"/>
        </w:rPr>
        <w:t>tive side</w:t>
      </w:r>
      <w:r w:rsidR="00537D11" w:rsidRPr="00C0591F">
        <w:rPr>
          <w:sz w:val="24"/>
          <w:szCs w:val="24"/>
        </w:rPr>
        <w:t>,</w:t>
      </w:r>
      <w:r w:rsidRPr="00C0591F">
        <w:rPr>
          <w:sz w:val="24"/>
          <w:szCs w:val="24"/>
        </w:rPr>
        <w:t xml:space="preserve"> many people have and will lose their jobs because of lower offshore </w:t>
      </w:r>
      <w:r w:rsidR="002611A0">
        <w:rPr>
          <w:sz w:val="24"/>
          <w:szCs w:val="24"/>
        </w:rPr>
        <w:br/>
      </w:r>
      <w:r w:rsidRPr="00C0591F">
        <w:rPr>
          <w:sz w:val="24"/>
          <w:szCs w:val="24"/>
        </w:rPr>
        <w:t xml:space="preserve">wages or </w:t>
      </w:r>
      <w:r w:rsidR="00537D11" w:rsidRPr="00C0591F">
        <w:rPr>
          <w:sz w:val="24"/>
          <w:szCs w:val="24"/>
        </w:rPr>
        <w:t xml:space="preserve">due </w:t>
      </w:r>
      <w:r w:rsidRPr="00C0591F">
        <w:rPr>
          <w:sz w:val="24"/>
          <w:szCs w:val="24"/>
        </w:rPr>
        <w:t>to technological innovation.</w:t>
      </w:r>
    </w:p>
    <w:p w:rsidR="00A54F57" w:rsidRPr="00C0591F" w:rsidRDefault="00A54F57" w:rsidP="00585F99">
      <w:pPr>
        <w:pStyle w:val="LO1"/>
        <w:spacing w:line="276" w:lineRule="auto"/>
        <w:rPr>
          <w:sz w:val="24"/>
          <w:szCs w:val="24"/>
        </w:rPr>
      </w:pPr>
      <w:r w:rsidRPr="00C0591F">
        <w:rPr>
          <w:sz w:val="24"/>
          <w:szCs w:val="24"/>
        </w:rPr>
        <w:t>3.</w:t>
      </w:r>
      <w:r w:rsidRPr="00C0591F">
        <w:rPr>
          <w:sz w:val="24"/>
          <w:szCs w:val="24"/>
        </w:rPr>
        <w:tab/>
      </w:r>
      <w:r w:rsidRPr="003F343C">
        <w:rPr>
          <w:b/>
          <w:sz w:val="24"/>
          <w:szCs w:val="24"/>
        </w:rPr>
        <w:t>The Technolog</w:t>
      </w:r>
      <w:r w:rsidR="00FB6DBA">
        <w:rPr>
          <w:b/>
          <w:sz w:val="24"/>
          <w:szCs w:val="24"/>
        </w:rPr>
        <w:t>y</w:t>
      </w:r>
      <w:r w:rsidRPr="003F343C">
        <w:rPr>
          <w:b/>
          <w:sz w:val="24"/>
          <w:szCs w:val="24"/>
        </w:rPr>
        <w:t xml:space="preserve"> Environment. </w:t>
      </w:r>
      <w:r w:rsidRPr="00C0591F">
        <w:rPr>
          <w:sz w:val="24"/>
          <w:szCs w:val="24"/>
        </w:rPr>
        <w:t>Changes in manufacturing equipment, commun</w:t>
      </w:r>
      <w:r w:rsidRPr="00C0591F">
        <w:rPr>
          <w:sz w:val="24"/>
          <w:szCs w:val="24"/>
        </w:rPr>
        <w:t>i</w:t>
      </w:r>
      <w:r w:rsidRPr="00C0591F">
        <w:rPr>
          <w:sz w:val="24"/>
          <w:szCs w:val="24"/>
        </w:rPr>
        <w:t>cation with customers, and distribution of products are examples of how technol</w:t>
      </w:r>
      <w:r w:rsidRPr="00C0591F">
        <w:rPr>
          <w:sz w:val="24"/>
          <w:szCs w:val="24"/>
        </w:rPr>
        <w:t>o</w:t>
      </w:r>
      <w:r w:rsidRPr="00C0591F">
        <w:rPr>
          <w:sz w:val="24"/>
          <w:szCs w:val="24"/>
        </w:rPr>
        <w:t>gy has changed business practices.</w:t>
      </w:r>
      <w:r w:rsidR="00185208">
        <w:rPr>
          <w:sz w:val="24"/>
          <w:szCs w:val="24"/>
        </w:rPr>
        <w:t xml:space="preserve"> Many businesses now promote their products and services through </w:t>
      </w:r>
      <w:r w:rsidR="00185208" w:rsidRPr="00185208">
        <w:rPr>
          <w:i/>
          <w:sz w:val="24"/>
          <w:szCs w:val="24"/>
        </w:rPr>
        <w:t>social media</w:t>
      </w:r>
      <w:r w:rsidR="00185208">
        <w:rPr>
          <w:sz w:val="24"/>
          <w:szCs w:val="24"/>
        </w:rPr>
        <w:t>.</w:t>
      </w:r>
    </w:p>
    <w:p w:rsidR="00A54F57" w:rsidRPr="00C0591F" w:rsidRDefault="00537D11" w:rsidP="00585F99">
      <w:pPr>
        <w:pStyle w:val="LO1"/>
        <w:spacing w:line="276" w:lineRule="auto"/>
        <w:rPr>
          <w:sz w:val="24"/>
          <w:szCs w:val="24"/>
        </w:rPr>
      </w:pPr>
      <w:r w:rsidRPr="00C0591F">
        <w:rPr>
          <w:sz w:val="24"/>
          <w:szCs w:val="24"/>
        </w:rPr>
        <w:lastRenderedPageBreak/>
        <w:t>4.</w:t>
      </w:r>
      <w:r w:rsidRPr="00C0591F">
        <w:rPr>
          <w:sz w:val="24"/>
          <w:szCs w:val="24"/>
        </w:rPr>
        <w:tab/>
      </w:r>
      <w:r w:rsidR="00A54F57" w:rsidRPr="003F343C">
        <w:rPr>
          <w:b/>
          <w:sz w:val="24"/>
          <w:szCs w:val="24"/>
        </w:rPr>
        <w:t>The Economic Environment.</w:t>
      </w:r>
      <w:r w:rsidR="00A54F57" w:rsidRPr="00C0591F">
        <w:rPr>
          <w:sz w:val="24"/>
          <w:szCs w:val="24"/>
        </w:rPr>
        <w:t xml:space="preserve"> Managers and business owners do not have unli</w:t>
      </w:r>
      <w:r w:rsidR="00A54F57" w:rsidRPr="00C0591F">
        <w:rPr>
          <w:sz w:val="24"/>
          <w:szCs w:val="24"/>
        </w:rPr>
        <w:t>m</w:t>
      </w:r>
      <w:r w:rsidR="00A54F57" w:rsidRPr="00C0591F">
        <w:rPr>
          <w:sz w:val="24"/>
          <w:szCs w:val="24"/>
        </w:rPr>
        <w:t>ited resources to pay for all the business activities they want to fund. This is esp</w:t>
      </w:r>
      <w:r w:rsidR="00A54F57" w:rsidRPr="00C0591F">
        <w:rPr>
          <w:sz w:val="24"/>
          <w:szCs w:val="24"/>
        </w:rPr>
        <w:t>e</w:t>
      </w:r>
      <w:r w:rsidR="00A54F57" w:rsidRPr="00C0591F">
        <w:rPr>
          <w:sz w:val="24"/>
          <w:szCs w:val="24"/>
        </w:rPr>
        <w:t>cially important if the nation</w:t>
      </w:r>
      <w:r w:rsidR="004D2383">
        <w:rPr>
          <w:sz w:val="24"/>
          <w:szCs w:val="24"/>
        </w:rPr>
        <w:t>’</w:t>
      </w:r>
      <w:r w:rsidR="00A54F57" w:rsidRPr="00C0591F">
        <w:rPr>
          <w:sz w:val="24"/>
          <w:szCs w:val="24"/>
        </w:rPr>
        <w:t>s economy drops precipitously or an individual firm</w:t>
      </w:r>
      <w:r w:rsidR="004D2383">
        <w:rPr>
          <w:sz w:val="24"/>
          <w:szCs w:val="24"/>
        </w:rPr>
        <w:t>’</w:t>
      </w:r>
      <w:r w:rsidR="00A54F57" w:rsidRPr="00C0591F">
        <w:rPr>
          <w:sz w:val="24"/>
          <w:szCs w:val="24"/>
        </w:rPr>
        <w:t>s sales and profits are declining.</w:t>
      </w:r>
      <w:r w:rsidR="008C0159">
        <w:rPr>
          <w:sz w:val="24"/>
          <w:szCs w:val="24"/>
        </w:rPr>
        <w:t xml:space="preserve"> </w:t>
      </w:r>
      <w:r w:rsidR="008C0159" w:rsidRPr="008C0159">
        <w:rPr>
          <w:i/>
          <w:sz w:val="24"/>
          <w:szCs w:val="24"/>
        </w:rPr>
        <w:t>Sustainability</w:t>
      </w:r>
      <w:r w:rsidR="008C0159">
        <w:rPr>
          <w:sz w:val="24"/>
          <w:szCs w:val="24"/>
        </w:rPr>
        <w:t xml:space="preserve"> has become a major concern for t</w:t>
      </w:r>
      <w:r w:rsidR="008C0159">
        <w:rPr>
          <w:sz w:val="24"/>
          <w:szCs w:val="24"/>
        </w:rPr>
        <w:t>o</w:t>
      </w:r>
      <w:r w:rsidR="008C0159">
        <w:rPr>
          <w:sz w:val="24"/>
          <w:szCs w:val="24"/>
        </w:rPr>
        <w:t>day</w:t>
      </w:r>
      <w:r w:rsidR="004D2383">
        <w:rPr>
          <w:sz w:val="24"/>
          <w:szCs w:val="24"/>
        </w:rPr>
        <w:t>’</w:t>
      </w:r>
      <w:r w:rsidR="008C0159">
        <w:rPr>
          <w:sz w:val="24"/>
          <w:szCs w:val="24"/>
        </w:rPr>
        <w:t>s business managers.</w:t>
      </w:r>
    </w:p>
    <w:p w:rsidR="00A54F57" w:rsidRPr="00C0591F" w:rsidRDefault="006E5676" w:rsidP="00585F99">
      <w:pPr>
        <w:pStyle w:val="LOA"/>
        <w:spacing w:line="276" w:lineRule="auto"/>
        <w:ind w:left="1195" w:hanging="475"/>
        <w:rPr>
          <w:sz w:val="24"/>
          <w:szCs w:val="24"/>
        </w:rPr>
      </w:pPr>
      <w:r w:rsidRPr="00C0591F">
        <w:rPr>
          <w:sz w:val="24"/>
          <w:szCs w:val="24"/>
        </w:rPr>
        <w:t>E.</w:t>
      </w:r>
      <w:r w:rsidRPr="00C0591F">
        <w:rPr>
          <w:sz w:val="24"/>
          <w:szCs w:val="24"/>
        </w:rPr>
        <w:tab/>
      </w:r>
      <w:r w:rsidRPr="00C0591F">
        <w:rPr>
          <w:b/>
          <w:sz w:val="24"/>
          <w:szCs w:val="24"/>
        </w:rPr>
        <w:t>The Challenges Ahead</w:t>
      </w:r>
      <w:r w:rsidR="00F63B72" w:rsidRPr="00C0591F">
        <w:rPr>
          <w:b/>
          <w:sz w:val="24"/>
          <w:szCs w:val="24"/>
        </w:rPr>
        <w:t xml:space="preserve">. </w:t>
      </w:r>
      <w:r w:rsidR="003753FD" w:rsidRPr="00C0591F">
        <w:rPr>
          <w:sz w:val="24"/>
          <w:szCs w:val="24"/>
        </w:rPr>
        <w:fldChar w:fldCharType="begin"/>
      </w:r>
      <w:r w:rsidR="00A54F57" w:rsidRPr="00C0591F">
        <w:rPr>
          <w:sz w:val="24"/>
          <w:szCs w:val="24"/>
        </w:rPr>
        <w:instrText xml:space="preserve"> seq NL1 \r 0 \h </w:instrText>
      </w:r>
      <w:r w:rsidR="003753FD" w:rsidRPr="00C0591F">
        <w:rPr>
          <w:sz w:val="24"/>
          <w:szCs w:val="24"/>
        </w:rPr>
        <w:fldChar w:fldCharType="end"/>
      </w:r>
      <w:r w:rsidR="00A54F57" w:rsidRPr="00C0591F">
        <w:rPr>
          <w:sz w:val="24"/>
          <w:szCs w:val="24"/>
        </w:rPr>
        <w:t>When our business system works well, it provides jobs for those who are willing to work, a standard of living that few countries can match, and many opportunities for personal advancement</w:t>
      </w:r>
      <w:r w:rsidR="00FB6DBA">
        <w:rPr>
          <w:sz w:val="24"/>
          <w:szCs w:val="24"/>
        </w:rPr>
        <w:t xml:space="preserve"> for those willing to work hard</w:t>
      </w:r>
      <w:r w:rsidR="00A54F57" w:rsidRPr="00C0591F">
        <w:rPr>
          <w:sz w:val="24"/>
          <w:szCs w:val="24"/>
        </w:rPr>
        <w:t xml:space="preserve">. But our system is far from perfect. It also gave us the Great Depression of the 1930s and the economic problems of the 1970s, the late 1980s, and the </w:t>
      </w:r>
      <w:r w:rsidR="00FB6DBA">
        <w:rPr>
          <w:sz w:val="24"/>
          <w:szCs w:val="24"/>
        </w:rPr>
        <w:t xml:space="preserve">recent </w:t>
      </w:r>
      <w:r w:rsidR="003B3423" w:rsidRPr="00C0591F">
        <w:rPr>
          <w:sz w:val="24"/>
          <w:szCs w:val="24"/>
        </w:rPr>
        <w:t>economic crisi</w:t>
      </w:r>
      <w:r w:rsidR="004D1F25" w:rsidRPr="00C0591F">
        <w:rPr>
          <w:sz w:val="24"/>
          <w:szCs w:val="24"/>
        </w:rPr>
        <w:t>s</w:t>
      </w:r>
      <w:r w:rsidR="003B3423" w:rsidRPr="00C0591F">
        <w:rPr>
          <w:sz w:val="24"/>
          <w:szCs w:val="24"/>
        </w:rPr>
        <w:t>.</w:t>
      </w:r>
    </w:p>
    <w:p w:rsidR="00A54F57" w:rsidRPr="00C0591F" w:rsidRDefault="003753FD" w:rsidP="00585F99">
      <w:pPr>
        <w:pStyle w:val="LOA"/>
        <w:spacing w:line="276" w:lineRule="auto"/>
        <w:ind w:firstLine="480"/>
        <w:rPr>
          <w:sz w:val="24"/>
          <w:szCs w:val="24"/>
        </w:rPr>
      </w:pPr>
      <w:r w:rsidRPr="00C0591F">
        <w:rPr>
          <w:sz w:val="24"/>
          <w:szCs w:val="24"/>
        </w:rPr>
        <w:fldChar w:fldCharType="begin"/>
      </w:r>
      <w:r w:rsidR="00A54F57" w:rsidRPr="00C0591F">
        <w:rPr>
          <w:sz w:val="24"/>
          <w:szCs w:val="24"/>
        </w:rPr>
        <w:instrText xml:space="preserve"> seq NL1 \r 0 \h </w:instrText>
      </w:r>
      <w:r w:rsidRPr="00C0591F">
        <w:rPr>
          <w:sz w:val="24"/>
          <w:szCs w:val="24"/>
        </w:rPr>
        <w:fldChar w:fldCharType="end"/>
      </w:r>
      <w:r w:rsidR="00A54F57" w:rsidRPr="00C0591F">
        <w:rPr>
          <w:sz w:val="24"/>
          <w:szCs w:val="24"/>
        </w:rPr>
        <w:t>The challenges to the U.S. economic system over the next decade are many. Some of the issues to be resolved include</w:t>
      </w:r>
      <w:r w:rsidR="00A73ED6" w:rsidRPr="00C0591F">
        <w:rPr>
          <w:sz w:val="24"/>
          <w:szCs w:val="24"/>
        </w:rPr>
        <w:t xml:space="preserve"> the following</w:t>
      </w:r>
      <w:r w:rsidR="00A54F57" w:rsidRPr="00C0591F">
        <w:rPr>
          <w:sz w:val="24"/>
          <w:szCs w:val="24"/>
        </w:rPr>
        <w:t>:</w:t>
      </w:r>
    </w:p>
    <w:p w:rsidR="00A54F57" w:rsidRPr="00C0591F" w:rsidRDefault="003B3423" w:rsidP="00585F99">
      <w:pPr>
        <w:pStyle w:val="LO1"/>
        <w:spacing w:line="276" w:lineRule="auto"/>
        <w:rPr>
          <w:sz w:val="24"/>
          <w:szCs w:val="24"/>
        </w:rPr>
      </w:pPr>
      <w:r w:rsidRPr="00C0591F">
        <w:rPr>
          <w:sz w:val="24"/>
          <w:szCs w:val="24"/>
        </w:rPr>
        <w:t>1</w:t>
      </w:r>
      <w:r w:rsidR="003753FD" w:rsidRPr="00C0591F">
        <w:rPr>
          <w:sz w:val="24"/>
          <w:szCs w:val="24"/>
        </w:rPr>
        <w:fldChar w:fldCharType="begin"/>
      </w:r>
      <w:r w:rsidR="00A54F57" w:rsidRPr="00C0591F">
        <w:rPr>
          <w:sz w:val="24"/>
          <w:szCs w:val="24"/>
        </w:rPr>
        <w:instrText xml:space="preserve"> seq NL_a \r 0 \h </w:instrText>
      </w:r>
      <w:r w:rsidR="003753FD" w:rsidRPr="00C0591F">
        <w:rPr>
          <w:sz w:val="24"/>
          <w:szCs w:val="24"/>
        </w:rPr>
        <w:fldChar w:fldCharType="end"/>
      </w:r>
      <w:r w:rsidR="00A54F57" w:rsidRPr="00C0591F">
        <w:rPr>
          <w:sz w:val="24"/>
          <w:szCs w:val="24"/>
        </w:rPr>
        <w:t>.</w:t>
      </w:r>
      <w:r w:rsidR="00A54F57" w:rsidRPr="00C0591F">
        <w:rPr>
          <w:sz w:val="24"/>
          <w:szCs w:val="24"/>
        </w:rPr>
        <w:tab/>
        <w:t>How can we create a more stable economy and create new jobs</w:t>
      </w:r>
      <w:r w:rsidRPr="00C0591F">
        <w:rPr>
          <w:sz w:val="24"/>
          <w:szCs w:val="24"/>
        </w:rPr>
        <w:t xml:space="preserve"> for the une</w:t>
      </w:r>
      <w:r w:rsidRPr="00C0591F">
        <w:rPr>
          <w:sz w:val="24"/>
          <w:szCs w:val="24"/>
        </w:rPr>
        <w:t>m</w:t>
      </w:r>
      <w:r w:rsidRPr="00C0591F">
        <w:rPr>
          <w:sz w:val="24"/>
          <w:szCs w:val="24"/>
        </w:rPr>
        <w:t>ployed</w:t>
      </w:r>
      <w:r w:rsidR="00A54F57" w:rsidRPr="00C0591F">
        <w:rPr>
          <w:sz w:val="24"/>
          <w:szCs w:val="24"/>
        </w:rPr>
        <w:t>?</w:t>
      </w:r>
    </w:p>
    <w:p w:rsidR="00640B3B" w:rsidRDefault="003B3423" w:rsidP="00640B3B">
      <w:pPr>
        <w:pStyle w:val="LO1"/>
        <w:spacing w:line="276" w:lineRule="auto"/>
        <w:rPr>
          <w:sz w:val="24"/>
          <w:szCs w:val="24"/>
        </w:rPr>
      </w:pPr>
      <w:r w:rsidRPr="00C0591F">
        <w:rPr>
          <w:sz w:val="24"/>
          <w:szCs w:val="24"/>
        </w:rPr>
        <w:t>2</w:t>
      </w:r>
      <w:r w:rsidR="003753FD" w:rsidRPr="00C0591F">
        <w:rPr>
          <w:sz w:val="24"/>
          <w:szCs w:val="24"/>
        </w:rPr>
        <w:fldChar w:fldCharType="begin"/>
      </w:r>
      <w:r w:rsidR="00A54F57" w:rsidRPr="00C0591F">
        <w:rPr>
          <w:sz w:val="24"/>
          <w:szCs w:val="24"/>
        </w:rPr>
        <w:instrText xml:space="preserve"> seq NL_a \r 0 \h </w:instrText>
      </w:r>
      <w:r w:rsidR="003753FD" w:rsidRPr="00C0591F">
        <w:rPr>
          <w:sz w:val="24"/>
          <w:szCs w:val="24"/>
        </w:rPr>
        <w:fldChar w:fldCharType="end"/>
      </w:r>
      <w:r w:rsidR="00A54F57" w:rsidRPr="00C0591F">
        <w:rPr>
          <w:sz w:val="24"/>
          <w:szCs w:val="24"/>
        </w:rPr>
        <w:t>.</w:t>
      </w:r>
      <w:r w:rsidR="00A54F57" w:rsidRPr="00C0591F">
        <w:rPr>
          <w:sz w:val="24"/>
          <w:szCs w:val="24"/>
        </w:rPr>
        <w:tab/>
      </w:r>
      <w:r w:rsidR="00640B3B" w:rsidRPr="00C0591F">
        <w:rPr>
          <w:sz w:val="24"/>
          <w:szCs w:val="24"/>
        </w:rPr>
        <w:t>How do we reduce the national debt and still</w:t>
      </w:r>
      <w:r w:rsidR="00640B3B">
        <w:rPr>
          <w:sz w:val="24"/>
          <w:szCs w:val="24"/>
        </w:rPr>
        <w:t xml:space="preserve"> </w:t>
      </w:r>
      <w:r w:rsidR="00640B3B" w:rsidRPr="00C0591F">
        <w:rPr>
          <w:sz w:val="24"/>
          <w:szCs w:val="24"/>
        </w:rPr>
        <w:t>stimulate business growth?</w:t>
      </w:r>
    </w:p>
    <w:p w:rsidR="00A54F57" w:rsidRPr="00C0591F" w:rsidRDefault="003B3423" w:rsidP="00640B3B">
      <w:pPr>
        <w:pStyle w:val="LO1"/>
        <w:spacing w:line="276" w:lineRule="auto"/>
        <w:rPr>
          <w:sz w:val="24"/>
          <w:szCs w:val="24"/>
        </w:rPr>
      </w:pPr>
      <w:r w:rsidRPr="00C0591F">
        <w:rPr>
          <w:sz w:val="24"/>
          <w:szCs w:val="24"/>
        </w:rPr>
        <w:t>3</w:t>
      </w:r>
      <w:r w:rsidR="003753FD" w:rsidRPr="00C0591F">
        <w:rPr>
          <w:sz w:val="24"/>
          <w:szCs w:val="24"/>
        </w:rPr>
        <w:fldChar w:fldCharType="begin"/>
      </w:r>
      <w:r w:rsidR="00A54F57" w:rsidRPr="00C0591F">
        <w:rPr>
          <w:sz w:val="24"/>
          <w:szCs w:val="24"/>
        </w:rPr>
        <w:instrText xml:space="preserve"> seq NL_a \r 0 \h </w:instrText>
      </w:r>
      <w:r w:rsidR="003753FD" w:rsidRPr="00C0591F">
        <w:rPr>
          <w:sz w:val="24"/>
          <w:szCs w:val="24"/>
        </w:rPr>
        <w:fldChar w:fldCharType="end"/>
      </w:r>
      <w:r w:rsidR="00A54F57" w:rsidRPr="00C0591F">
        <w:rPr>
          <w:sz w:val="24"/>
          <w:szCs w:val="24"/>
        </w:rPr>
        <w:t>.</w:t>
      </w:r>
      <w:r w:rsidR="00640B3B">
        <w:rPr>
          <w:sz w:val="24"/>
          <w:szCs w:val="24"/>
        </w:rPr>
        <w:tab/>
        <w:t>How do we restore investor confidence in the financial system?</w:t>
      </w:r>
    </w:p>
    <w:p w:rsidR="00A54F57" w:rsidRPr="00C0591F" w:rsidRDefault="003B3423" w:rsidP="00585F99">
      <w:pPr>
        <w:pStyle w:val="LO1"/>
        <w:spacing w:line="276" w:lineRule="auto"/>
        <w:rPr>
          <w:sz w:val="24"/>
          <w:szCs w:val="24"/>
        </w:rPr>
      </w:pPr>
      <w:r w:rsidRPr="00C0591F">
        <w:rPr>
          <w:sz w:val="24"/>
          <w:szCs w:val="24"/>
        </w:rPr>
        <w:t>4</w:t>
      </w:r>
      <w:r w:rsidR="003753FD" w:rsidRPr="00C0591F">
        <w:rPr>
          <w:sz w:val="24"/>
          <w:szCs w:val="24"/>
        </w:rPr>
        <w:fldChar w:fldCharType="begin"/>
      </w:r>
      <w:r w:rsidR="00A54F57" w:rsidRPr="00C0591F">
        <w:rPr>
          <w:sz w:val="24"/>
          <w:szCs w:val="24"/>
        </w:rPr>
        <w:instrText xml:space="preserve"> seq NL_a \r 0 \h </w:instrText>
      </w:r>
      <w:r w:rsidR="003753FD" w:rsidRPr="00C0591F">
        <w:rPr>
          <w:sz w:val="24"/>
          <w:szCs w:val="24"/>
        </w:rPr>
        <w:fldChar w:fldCharType="end"/>
      </w:r>
      <w:r w:rsidR="00A54F57" w:rsidRPr="00C0591F">
        <w:rPr>
          <w:sz w:val="24"/>
          <w:szCs w:val="24"/>
        </w:rPr>
        <w:t>.</w:t>
      </w:r>
      <w:r w:rsidR="00A54F57" w:rsidRPr="00C0591F">
        <w:rPr>
          <w:sz w:val="24"/>
          <w:szCs w:val="24"/>
        </w:rPr>
        <w:tab/>
        <w:t xml:space="preserve">How can we </w:t>
      </w:r>
      <w:r w:rsidR="00577851">
        <w:rPr>
          <w:sz w:val="24"/>
          <w:szCs w:val="24"/>
        </w:rPr>
        <w:t xml:space="preserve">use technology to </w:t>
      </w:r>
      <w:r w:rsidRPr="00C0591F">
        <w:rPr>
          <w:sz w:val="24"/>
          <w:szCs w:val="24"/>
        </w:rPr>
        <w:t>make American workers more productive and American firms more competitive in the global marketplace?</w:t>
      </w:r>
    </w:p>
    <w:p w:rsidR="00A54F57" w:rsidRPr="00C0591F" w:rsidRDefault="006826B1" w:rsidP="00585F99">
      <w:pPr>
        <w:pStyle w:val="LO1"/>
        <w:spacing w:line="276" w:lineRule="auto"/>
        <w:rPr>
          <w:sz w:val="24"/>
          <w:szCs w:val="24"/>
        </w:rPr>
      </w:pPr>
      <w:r w:rsidRPr="00C0591F">
        <w:rPr>
          <w:sz w:val="24"/>
          <w:szCs w:val="24"/>
        </w:rPr>
        <w:t>5</w:t>
      </w:r>
      <w:r w:rsidR="003753FD" w:rsidRPr="00C0591F">
        <w:rPr>
          <w:sz w:val="24"/>
          <w:szCs w:val="24"/>
        </w:rPr>
        <w:fldChar w:fldCharType="begin"/>
      </w:r>
      <w:r w:rsidR="00A54F57" w:rsidRPr="00C0591F">
        <w:rPr>
          <w:sz w:val="24"/>
          <w:szCs w:val="24"/>
        </w:rPr>
        <w:instrText xml:space="preserve"> seq NL_a \r 0 \h </w:instrText>
      </w:r>
      <w:r w:rsidR="003753FD" w:rsidRPr="00C0591F">
        <w:rPr>
          <w:sz w:val="24"/>
          <w:szCs w:val="24"/>
        </w:rPr>
        <w:fldChar w:fldCharType="end"/>
      </w:r>
      <w:r w:rsidR="00A54F57" w:rsidRPr="00C0591F">
        <w:rPr>
          <w:sz w:val="24"/>
          <w:szCs w:val="24"/>
        </w:rPr>
        <w:t>.</w:t>
      </w:r>
      <w:r w:rsidR="00A54F57" w:rsidRPr="00C0591F">
        <w:rPr>
          <w:sz w:val="24"/>
          <w:szCs w:val="24"/>
        </w:rPr>
        <w:tab/>
        <w:t xml:space="preserve">How can we </w:t>
      </w:r>
      <w:r w:rsidRPr="00C0591F">
        <w:rPr>
          <w:sz w:val="24"/>
          <w:szCs w:val="24"/>
        </w:rPr>
        <w:t>preserve the benefits of competition and small business in our Amer</w:t>
      </w:r>
      <w:r w:rsidRPr="00C0591F">
        <w:rPr>
          <w:sz w:val="24"/>
          <w:szCs w:val="24"/>
        </w:rPr>
        <w:t>i</w:t>
      </w:r>
      <w:r w:rsidRPr="00C0591F">
        <w:rPr>
          <w:sz w:val="24"/>
          <w:szCs w:val="24"/>
        </w:rPr>
        <w:t>can economic system?</w:t>
      </w:r>
    </w:p>
    <w:p w:rsidR="00A54F57" w:rsidRPr="00C0591F" w:rsidRDefault="006826B1" w:rsidP="00585F99">
      <w:pPr>
        <w:pStyle w:val="LO1"/>
        <w:spacing w:line="276" w:lineRule="auto"/>
        <w:rPr>
          <w:sz w:val="24"/>
          <w:szCs w:val="24"/>
        </w:rPr>
      </w:pPr>
      <w:r w:rsidRPr="00C0591F">
        <w:rPr>
          <w:sz w:val="24"/>
          <w:szCs w:val="24"/>
        </w:rPr>
        <w:t>6</w:t>
      </w:r>
      <w:r w:rsidR="003753FD" w:rsidRPr="00C0591F">
        <w:rPr>
          <w:sz w:val="24"/>
          <w:szCs w:val="24"/>
        </w:rPr>
        <w:fldChar w:fldCharType="begin"/>
      </w:r>
      <w:r w:rsidR="00A54F57" w:rsidRPr="00C0591F">
        <w:rPr>
          <w:sz w:val="24"/>
          <w:szCs w:val="24"/>
        </w:rPr>
        <w:instrText xml:space="preserve"> seq NL_a \r 0 \h </w:instrText>
      </w:r>
      <w:r w:rsidR="003753FD" w:rsidRPr="00C0591F">
        <w:rPr>
          <w:sz w:val="24"/>
          <w:szCs w:val="24"/>
        </w:rPr>
        <w:fldChar w:fldCharType="end"/>
      </w:r>
      <w:r w:rsidR="00A54F57" w:rsidRPr="00C0591F">
        <w:rPr>
          <w:sz w:val="24"/>
          <w:szCs w:val="24"/>
        </w:rPr>
        <w:t>.</w:t>
      </w:r>
      <w:r w:rsidR="00A54F57" w:rsidRPr="00C0591F">
        <w:rPr>
          <w:sz w:val="24"/>
          <w:szCs w:val="24"/>
        </w:rPr>
        <w:tab/>
        <w:t xml:space="preserve">How can we </w:t>
      </w:r>
      <w:r w:rsidRPr="00C0591F">
        <w:rPr>
          <w:sz w:val="24"/>
          <w:szCs w:val="24"/>
        </w:rPr>
        <w:t>conserve natural resources and sustain our environment?</w:t>
      </w:r>
    </w:p>
    <w:p w:rsidR="00A73ED6" w:rsidRPr="00C0591F" w:rsidRDefault="006826B1" w:rsidP="00577851">
      <w:pPr>
        <w:pStyle w:val="LO1"/>
        <w:spacing w:line="276" w:lineRule="auto"/>
        <w:rPr>
          <w:sz w:val="24"/>
          <w:szCs w:val="24"/>
        </w:rPr>
      </w:pPr>
      <w:r w:rsidRPr="00C0591F">
        <w:rPr>
          <w:sz w:val="24"/>
          <w:szCs w:val="24"/>
        </w:rPr>
        <w:t>7</w:t>
      </w:r>
      <w:r w:rsidR="00A73ED6" w:rsidRPr="00C0591F">
        <w:rPr>
          <w:sz w:val="24"/>
          <w:szCs w:val="24"/>
        </w:rPr>
        <w:t>.</w:t>
      </w:r>
      <w:r w:rsidR="00A73ED6" w:rsidRPr="00C0591F">
        <w:rPr>
          <w:sz w:val="24"/>
          <w:szCs w:val="24"/>
        </w:rPr>
        <w:tab/>
      </w:r>
      <w:r w:rsidR="00A54F57" w:rsidRPr="00C0591F">
        <w:rPr>
          <w:sz w:val="24"/>
          <w:szCs w:val="24"/>
        </w:rPr>
        <w:t>How can we meet the needs of two-income families, single parents, older Amer</w:t>
      </w:r>
      <w:r w:rsidR="00A54F57" w:rsidRPr="00C0591F">
        <w:rPr>
          <w:sz w:val="24"/>
          <w:szCs w:val="24"/>
        </w:rPr>
        <w:t>i</w:t>
      </w:r>
      <w:r w:rsidR="00A54F57" w:rsidRPr="00C0591F">
        <w:rPr>
          <w:sz w:val="24"/>
          <w:szCs w:val="24"/>
        </w:rPr>
        <w:t>cans, and the less fortunate</w:t>
      </w:r>
      <w:r w:rsidR="00A73ED6" w:rsidRPr="00C0591F">
        <w:rPr>
          <w:sz w:val="24"/>
          <w:szCs w:val="24"/>
        </w:rPr>
        <w:t xml:space="preserve"> who need health care and social programs to exist</w:t>
      </w:r>
      <w:r w:rsidR="00A54F57" w:rsidRPr="00C0591F">
        <w:rPr>
          <w:sz w:val="24"/>
          <w:szCs w:val="24"/>
        </w:rPr>
        <w:t>?</w:t>
      </w:r>
    </w:p>
    <w:p w:rsidR="006826B1" w:rsidRPr="00C0591F" w:rsidRDefault="00577851" w:rsidP="00585F99">
      <w:pPr>
        <w:pStyle w:val="LO1"/>
        <w:spacing w:line="276" w:lineRule="auto"/>
        <w:rPr>
          <w:sz w:val="24"/>
          <w:szCs w:val="24"/>
        </w:rPr>
      </w:pPr>
      <w:r>
        <w:rPr>
          <w:sz w:val="24"/>
          <w:szCs w:val="24"/>
        </w:rPr>
        <w:t>8</w:t>
      </w:r>
      <w:r w:rsidR="00F63B72" w:rsidRPr="00C0591F">
        <w:rPr>
          <w:sz w:val="24"/>
          <w:szCs w:val="24"/>
        </w:rPr>
        <w:t>.</w:t>
      </w:r>
      <w:r w:rsidR="00F63B72" w:rsidRPr="00C0591F">
        <w:rPr>
          <w:sz w:val="24"/>
          <w:szCs w:val="24"/>
        </w:rPr>
        <w:tab/>
      </w:r>
      <w:r w:rsidR="006826B1" w:rsidRPr="00C0591F">
        <w:rPr>
          <w:sz w:val="24"/>
          <w:szCs w:val="24"/>
        </w:rPr>
        <w:t>How can we defeat terrorism and resolve conflict with Iran, North Korea, and other countries throughout the world?</w:t>
      </w:r>
    </w:p>
    <w:p w:rsidR="00A54F57" w:rsidRPr="00C0591F" w:rsidRDefault="00A54F57" w:rsidP="00123263">
      <w:pPr>
        <w:pStyle w:val="LOITX"/>
        <w:spacing w:line="276" w:lineRule="auto"/>
        <w:rPr>
          <w:sz w:val="24"/>
          <w:szCs w:val="24"/>
        </w:rPr>
      </w:pPr>
      <w:r w:rsidRPr="00C0591F">
        <w:rPr>
          <w:sz w:val="24"/>
          <w:szCs w:val="24"/>
        </w:rPr>
        <w:t>The answers to these questions are anything but simple. Yet they directly affect our own f</w:t>
      </w:r>
      <w:r w:rsidRPr="00C0591F">
        <w:rPr>
          <w:sz w:val="24"/>
          <w:szCs w:val="24"/>
        </w:rPr>
        <w:t>u</w:t>
      </w:r>
      <w:r w:rsidRPr="00C0591F">
        <w:rPr>
          <w:sz w:val="24"/>
          <w:szCs w:val="24"/>
        </w:rPr>
        <w:t>ture, our children</w:t>
      </w:r>
      <w:r w:rsidR="004D2383">
        <w:rPr>
          <w:sz w:val="24"/>
          <w:szCs w:val="24"/>
        </w:rPr>
        <w:t>’</w:t>
      </w:r>
      <w:r w:rsidRPr="00C0591F">
        <w:rPr>
          <w:sz w:val="24"/>
          <w:szCs w:val="24"/>
        </w:rPr>
        <w:t>s future, and the future of our nation. Within the American economic and political system, the answers are ours to provide.</w:t>
      </w:r>
    </w:p>
    <w:p w:rsidR="004D2383" w:rsidRDefault="004D2383">
      <w:pPr>
        <w:rPr>
          <w:rFonts w:ascii="Arial" w:hAnsi="Arial"/>
          <w:b/>
          <w:caps/>
          <w:kern w:val="28"/>
          <w:sz w:val="28"/>
          <w:szCs w:val="28"/>
        </w:rPr>
      </w:pPr>
      <w:r>
        <w:br w:type="page"/>
      </w:r>
    </w:p>
    <w:p w:rsidR="00085414" w:rsidRDefault="00A54F57" w:rsidP="008841B5">
      <w:pPr>
        <w:pStyle w:val="Heading1"/>
        <w:shd w:val="clear" w:color="auto" w:fill="FFFFFF"/>
        <w:spacing w:line="276" w:lineRule="auto"/>
      </w:pPr>
      <w:r w:rsidRPr="00D1741E">
        <w:lastRenderedPageBreak/>
        <w:t>1.</w:t>
      </w:r>
      <w:r w:rsidR="008F6515">
        <w:t>7</w:t>
      </w:r>
      <w:r w:rsidR="00F8714F" w:rsidRPr="002A3510">
        <w:t> </w:t>
      </w:r>
      <w:r w:rsidRPr="00D1741E">
        <w:t>TEXTBOOK ANSWER KEYS</w:t>
      </w:r>
      <w:r w:rsidR="008841B5">
        <w:t xml:space="preserve"> </w:t>
      </w:r>
    </w:p>
    <w:p w:rsidR="00A54F57" w:rsidRDefault="003753FD">
      <w:pPr>
        <w:pStyle w:val="Heading2"/>
      </w:pPr>
      <w:r w:rsidRPr="00D1741E">
        <w:fldChar w:fldCharType="begin"/>
      </w:r>
      <w:r w:rsidR="00A54F57" w:rsidRPr="00D1741E">
        <w:instrText xml:space="preserve"> seq NL1 \r 0 \h </w:instrText>
      </w:r>
      <w:r w:rsidRPr="00D1741E">
        <w:fldChar w:fldCharType="end"/>
      </w:r>
      <w:r w:rsidR="00A54F57" w:rsidRPr="00D1741E">
        <w:t>1.</w:t>
      </w:r>
      <w:r w:rsidR="008F6515">
        <w:t>7</w:t>
      </w:r>
      <w:r w:rsidR="008841B5">
        <w:t>a</w:t>
      </w:r>
      <w:r w:rsidR="00F8714F" w:rsidRPr="002A3510">
        <w:t> </w:t>
      </w:r>
      <w:r w:rsidR="008841B5">
        <w:t>Concept Checks</w:t>
      </w:r>
    </w:p>
    <w:p w:rsidR="008841B5" w:rsidRDefault="008841B5" w:rsidP="008841B5">
      <w:pPr>
        <w:pStyle w:val="AKNLbold"/>
      </w:pPr>
      <w:r>
        <w:t xml:space="preserve">Concept Check </w:t>
      </w:r>
      <w:r w:rsidR="003753FD" w:rsidRPr="00512D91">
        <w:t>(p.</w:t>
      </w:r>
      <w:r w:rsidR="004D2383">
        <w:t xml:space="preserve"> </w:t>
      </w:r>
      <w:r w:rsidR="001E0BE5">
        <w:t>6</w:t>
      </w:r>
      <w:r w:rsidR="003753FD" w:rsidRPr="00512D91">
        <w:t>)</w:t>
      </w:r>
    </w:p>
    <w:p w:rsidR="008841B5" w:rsidRPr="00D1741E" w:rsidRDefault="008841B5" w:rsidP="008841B5">
      <w:pPr>
        <w:pStyle w:val="AKNLbold"/>
      </w:pPr>
      <w:r>
        <w:tab/>
      </w:r>
      <w:r w:rsidR="003753FD">
        <w:fldChar w:fldCharType="begin"/>
      </w:r>
      <w:r w:rsidR="006F03E8">
        <w:instrText xml:space="preserve"> seq NL1 </w:instrText>
      </w:r>
      <w:r w:rsidR="003753FD">
        <w:fldChar w:fldCharType="separate"/>
      </w:r>
      <w:r w:rsidR="008C2EDA">
        <w:rPr>
          <w:noProof/>
        </w:rPr>
        <w:t>1</w:t>
      </w:r>
      <w:r w:rsidR="003753FD">
        <w:rPr>
          <w:noProof/>
        </w:rPr>
        <w:fldChar w:fldCharType="end"/>
      </w:r>
      <w:r w:rsidR="003753FD" w:rsidRPr="00D1741E">
        <w:fldChar w:fldCharType="begin"/>
      </w:r>
      <w:r w:rsidRPr="00D1741E">
        <w:instrText xml:space="preserve"> seq NL_a \r 0 \h </w:instrText>
      </w:r>
      <w:r w:rsidR="003753FD" w:rsidRPr="00D1741E">
        <w:fldChar w:fldCharType="end"/>
      </w:r>
      <w:r w:rsidRPr="00D1741E">
        <w:t>.</w:t>
      </w:r>
      <w:r w:rsidRPr="00D1741E">
        <w:tab/>
        <w:t>What reasons would you give if you were advising someone to study business?</w:t>
      </w:r>
    </w:p>
    <w:p w:rsidR="008841B5" w:rsidRPr="00D1741E" w:rsidRDefault="008841B5" w:rsidP="008841B5">
      <w:pPr>
        <w:pStyle w:val="AK"/>
      </w:pPr>
      <w:r>
        <w:t>There are five</w:t>
      </w:r>
      <w:r w:rsidRPr="00D1741E">
        <w:t xml:space="preserve"> compelling reasons for studying bus</w:t>
      </w:r>
      <w:r>
        <w:t>iness described in this chapter.</w:t>
      </w:r>
    </w:p>
    <w:p w:rsidR="008841B5" w:rsidRDefault="008841B5" w:rsidP="008841B5">
      <w:pPr>
        <w:pStyle w:val="AKsublist"/>
      </w:pPr>
      <w:r>
        <w:t>a.</w:t>
      </w:r>
      <w:r>
        <w:tab/>
        <w:t>To help you choose a career</w:t>
      </w:r>
      <w:r w:rsidR="0091368D">
        <w:t>.</w:t>
      </w:r>
    </w:p>
    <w:p w:rsidR="008841B5" w:rsidRPr="00D1741E" w:rsidRDefault="008841B5" w:rsidP="008841B5">
      <w:pPr>
        <w:pStyle w:val="AKsublist"/>
      </w:pPr>
      <w:r>
        <w:t>b</w:t>
      </w:r>
      <w:r w:rsidR="003753FD" w:rsidRPr="00D1741E">
        <w:fldChar w:fldCharType="begin"/>
      </w:r>
      <w:r w:rsidRPr="00D1741E">
        <w:instrText xml:space="preserve"> seq NL_1_ \r 0 \h </w:instrText>
      </w:r>
      <w:r w:rsidR="003753FD" w:rsidRPr="00D1741E">
        <w:fldChar w:fldCharType="end"/>
      </w:r>
      <w:r w:rsidRPr="00D1741E">
        <w:t>.</w:t>
      </w:r>
      <w:r w:rsidRPr="00D1741E">
        <w:tab/>
        <w:t xml:space="preserve">To </w:t>
      </w:r>
      <w:r>
        <w:t xml:space="preserve">help you </w:t>
      </w:r>
      <w:r w:rsidR="0091368D">
        <w:t>be a successful employee.</w:t>
      </w:r>
    </w:p>
    <w:p w:rsidR="008841B5" w:rsidRPr="00D1741E" w:rsidRDefault="008841B5" w:rsidP="008841B5">
      <w:pPr>
        <w:pStyle w:val="AKsublist"/>
      </w:pPr>
      <w:r>
        <w:t>c</w:t>
      </w:r>
      <w:r w:rsidR="003753FD" w:rsidRPr="00D1741E">
        <w:fldChar w:fldCharType="begin"/>
      </w:r>
      <w:r w:rsidRPr="00D1741E">
        <w:instrText xml:space="preserve"> seq NL_1_ \r 0 \h </w:instrText>
      </w:r>
      <w:r w:rsidR="003753FD" w:rsidRPr="00D1741E">
        <w:fldChar w:fldCharType="end"/>
      </w:r>
      <w:r>
        <w:t>.</w:t>
      </w:r>
      <w:r>
        <w:tab/>
        <w:t>To help you improve your management skills</w:t>
      </w:r>
      <w:r w:rsidR="0091368D">
        <w:t>.</w:t>
      </w:r>
    </w:p>
    <w:p w:rsidR="008841B5" w:rsidRPr="00D1741E" w:rsidRDefault="008841B5" w:rsidP="008841B5">
      <w:pPr>
        <w:pStyle w:val="AKsublist"/>
      </w:pPr>
      <w:r>
        <w:t>d</w:t>
      </w:r>
      <w:r w:rsidR="003753FD" w:rsidRPr="00D1741E">
        <w:fldChar w:fldCharType="begin"/>
      </w:r>
      <w:r w:rsidRPr="00D1741E">
        <w:instrText xml:space="preserve"> seq NL_1_ \r 0 \h </w:instrText>
      </w:r>
      <w:r w:rsidR="003753FD" w:rsidRPr="00D1741E">
        <w:fldChar w:fldCharType="end"/>
      </w:r>
      <w:r w:rsidRPr="00D1741E">
        <w:t>.</w:t>
      </w:r>
      <w:r w:rsidRPr="00D1741E">
        <w:tab/>
        <w:t xml:space="preserve">To </w:t>
      </w:r>
      <w:r>
        <w:t xml:space="preserve">help you </w:t>
      </w:r>
      <w:r w:rsidRPr="00D1741E">
        <w:t>start your own business</w:t>
      </w:r>
      <w:r w:rsidR="0091368D">
        <w:t>.</w:t>
      </w:r>
    </w:p>
    <w:p w:rsidR="008841B5" w:rsidRPr="00D1741E" w:rsidRDefault="008841B5" w:rsidP="008841B5">
      <w:pPr>
        <w:pStyle w:val="AKsublist"/>
      </w:pPr>
      <w:r>
        <w:t>e</w:t>
      </w:r>
      <w:r w:rsidR="003753FD" w:rsidRPr="00D1741E">
        <w:fldChar w:fldCharType="begin"/>
      </w:r>
      <w:r w:rsidRPr="00D1741E">
        <w:instrText xml:space="preserve"> seq NL_1_ \r 0 \h </w:instrText>
      </w:r>
      <w:r w:rsidR="003753FD" w:rsidRPr="00D1741E">
        <w:fldChar w:fldCharType="end"/>
      </w:r>
      <w:r w:rsidRPr="00D1741E">
        <w:t>.</w:t>
      </w:r>
      <w:r w:rsidRPr="00D1741E">
        <w:tab/>
        <w:t xml:space="preserve">To </w:t>
      </w:r>
      <w:r>
        <w:t xml:space="preserve">help you </w:t>
      </w:r>
      <w:r w:rsidRPr="00D1741E">
        <w:t>become a better informed consumer and investor</w:t>
      </w:r>
      <w:r w:rsidR="0091368D">
        <w:t>.</w:t>
      </w:r>
    </w:p>
    <w:p w:rsidR="008841B5" w:rsidRPr="00D1741E" w:rsidRDefault="008841B5" w:rsidP="008841B5">
      <w:pPr>
        <w:pStyle w:val="AKNLbold"/>
      </w:pPr>
      <w:r w:rsidRPr="00D1741E">
        <w:tab/>
      </w:r>
      <w:r w:rsidR="003753FD">
        <w:fldChar w:fldCharType="begin"/>
      </w:r>
      <w:r w:rsidR="006F03E8">
        <w:instrText xml:space="preserve"> seq NL1 </w:instrText>
      </w:r>
      <w:r w:rsidR="003753FD">
        <w:fldChar w:fldCharType="separate"/>
      </w:r>
      <w:r w:rsidR="008C2EDA">
        <w:rPr>
          <w:noProof/>
        </w:rPr>
        <w:t>2</w:t>
      </w:r>
      <w:r w:rsidR="003753FD">
        <w:rPr>
          <w:noProof/>
        </w:rPr>
        <w:fldChar w:fldCharType="end"/>
      </w:r>
      <w:r w:rsidR="003753FD" w:rsidRPr="00D1741E">
        <w:fldChar w:fldCharType="begin"/>
      </w:r>
      <w:r w:rsidRPr="00D1741E">
        <w:instrText xml:space="preserve"> seq NL_a \r 0 \h </w:instrText>
      </w:r>
      <w:r w:rsidR="003753FD" w:rsidRPr="00D1741E">
        <w:fldChar w:fldCharType="end"/>
      </w:r>
      <w:r w:rsidRPr="00D1741E">
        <w:t>.</w:t>
      </w:r>
      <w:r w:rsidRPr="00D1741E">
        <w:tab/>
        <w:t>What factors affect a person</w:t>
      </w:r>
      <w:r w:rsidR="004D2383">
        <w:t>’</w:t>
      </w:r>
      <w:r w:rsidRPr="00D1741E">
        <w:t>s choice of career</w:t>
      </w:r>
      <w:r>
        <w:t>s</w:t>
      </w:r>
      <w:r w:rsidRPr="00D1741E">
        <w:t>?</w:t>
      </w:r>
    </w:p>
    <w:p w:rsidR="008841B5" w:rsidRDefault="008841B5" w:rsidP="008841B5">
      <w:pPr>
        <w:pStyle w:val="AK"/>
      </w:pPr>
      <w:r w:rsidRPr="00D1741E">
        <w:t>Deciding what kind of career you want to devote your life to can be both daunting and puzzling, especially when you don</w:t>
      </w:r>
      <w:r w:rsidR="004D2383">
        <w:t>’</w:t>
      </w:r>
      <w:r w:rsidRPr="00D1741E">
        <w:t>t know what all the possibilities are. Choices range from small, local businesses owned by one individual to large corporations with offices and facilities in countries around the globe. There are also employment opportunities with federal, state, county, and local governments and with not-for-profit organizations. One thing to remember when choosing a career is that a person</w:t>
      </w:r>
      <w:r w:rsidR="004D2383">
        <w:t>’</w:t>
      </w:r>
      <w:r w:rsidRPr="00D1741E">
        <w:t xml:space="preserve">s choice of a career is ultimately a reflection of what he or she values and holds most important. What you choose to do with your life will be based on what </w:t>
      </w:r>
      <w:r w:rsidRPr="00D1741E">
        <w:rPr>
          <w:i/>
          <w:iCs/>
        </w:rPr>
        <w:t>you</w:t>
      </w:r>
      <w:r w:rsidRPr="00D1741E">
        <w:t xml:space="preserve"> feel is most important.</w:t>
      </w:r>
    </w:p>
    <w:p w:rsidR="008841B5" w:rsidRDefault="008841B5" w:rsidP="008841B5">
      <w:pPr>
        <w:pStyle w:val="AKNLbold"/>
      </w:pPr>
      <w:r>
        <w:tab/>
        <w:t>3.</w:t>
      </w:r>
      <w:r>
        <w:tab/>
      </w:r>
      <w:r w:rsidRPr="00704726">
        <w:t>Once you have a job, what steps can you take to be successful?</w:t>
      </w:r>
    </w:p>
    <w:p w:rsidR="008841B5" w:rsidRDefault="008841B5" w:rsidP="008841B5">
      <w:pPr>
        <w:pStyle w:val="AK"/>
      </w:pPr>
      <w:r w:rsidRPr="00D1741E">
        <w:t>To get a job in your chosen field and to be successful at it, you will have to develop a plan, or road map, that ensures you have the skills and knowledge the job requires. This course, your instructor, and all the resources available at your college or university can help you acquire the skills and knowledge you will need for a successful career.</w:t>
      </w:r>
    </w:p>
    <w:p w:rsidR="008841B5" w:rsidRPr="00F00F36" w:rsidRDefault="008841B5" w:rsidP="008841B5">
      <w:pPr>
        <w:pStyle w:val="AKNLbold"/>
      </w:pPr>
      <w:r>
        <w:t xml:space="preserve">Concept Check </w:t>
      </w:r>
      <w:r w:rsidR="003753FD" w:rsidRPr="00512D91">
        <w:t>(p.</w:t>
      </w:r>
      <w:r w:rsidR="004D2383">
        <w:t xml:space="preserve"> </w:t>
      </w:r>
      <w:r w:rsidR="00B93DD1">
        <w:t>10</w:t>
      </w:r>
      <w:r w:rsidR="003753FD" w:rsidRPr="00512D91">
        <w:t>)</w:t>
      </w:r>
    </w:p>
    <w:p w:rsidR="008841B5" w:rsidRPr="00D1741E" w:rsidRDefault="008841B5" w:rsidP="008841B5">
      <w:pPr>
        <w:pStyle w:val="AKNLbold"/>
      </w:pPr>
      <w:r w:rsidRPr="00D1741E">
        <w:tab/>
      </w:r>
      <w:r>
        <w:t>1</w:t>
      </w:r>
      <w:r w:rsidR="003753FD" w:rsidRPr="00D1741E">
        <w:fldChar w:fldCharType="begin"/>
      </w:r>
      <w:r w:rsidRPr="00D1741E">
        <w:instrText xml:space="preserve"> seq NL_a \r 0 \h </w:instrText>
      </w:r>
      <w:r w:rsidR="003753FD" w:rsidRPr="00D1741E">
        <w:fldChar w:fldCharType="end"/>
      </w:r>
      <w:r w:rsidRPr="00D1741E">
        <w:t>.</w:t>
      </w:r>
      <w:r w:rsidRPr="00D1741E">
        <w:tab/>
        <w:t>Describe the four resources that must be combined to organize and operate a business.</w:t>
      </w:r>
    </w:p>
    <w:p w:rsidR="008841B5" w:rsidRDefault="008841B5" w:rsidP="008841B5">
      <w:pPr>
        <w:pStyle w:val="AK"/>
      </w:pPr>
      <w:r w:rsidRPr="00EC6652">
        <w:t xml:space="preserve">The four resources are (1) material resources, which include raw materials used in the </w:t>
      </w:r>
      <w:r w:rsidRPr="00EC6652">
        <w:rPr>
          <w:spacing w:val="-1"/>
        </w:rPr>
        <w:t>manufacturing process as well as buildings and machinery; (2) human resources,</w:t>
      </w:r>
      <w:r>
        <w:rPr>
          <w:spacing w:val="-1"/>
        </w:rPr>
        <w:t xml:space="preserve"> who are the people that</w:t>
      </w:r>
      <w:r w:rsidRPr="00EC6652">
        <w:rPr>
          <w:spacing w:val="-1"/>
        </w:rPr>
        <w:t xml:space="preserve"> </w:t>
      </w:r>
      <w:r w:rsidRPr="00EC6652">
        <w:t xml:space="preserve">furnish their labor to the business in return for wages; (3) financial resources, which is money </w:t>
      </w:r>
      <w:r w:rsidRPr="00EC6652">
        <w:rPr>
          <w:spacing w:val="-1"/>
        </w:rPr>
        <w:t xml:space="preserve">used to pay employees, purchase materials, and keep the business operating; and (4) information, which tells the managers of the business how effectively the other resources are being combined </w:t>
      </w:r>
      <w:r w:rsidRPr="00EC6652">
        <w:t>and used. Economists refer to the factors of production as the resources used to produce goods and services. They are land and natural resources, labor, capital, and entrepreneurship.</w:t>
      </w:r>
    </w:p>
    <w:p w:rsidR="008841B5" w:rsidRDefault="008841B5" w:rsidP="008841B5">
      <w:pPr>
        <w:pStyle w:val="AKNLbold"/>
      </w:pPr>
      <w:r>
        <w:lastRenderedPageBreak/>
        <w:tab/>
        <w:t>2.</w:t>
      </w:r>
      <w:r>
        <w:tab/>
      </w:r>
      <w:r w:rsidRPr="00704726">
        <w:t>What is the difference between a manufacturing business, a service business, and a</w:t>
      </w:r>
      <w:r w:rsidRPr="00FA4319">
        <w:t xml:space="preserve"> ma</w:t>
      </w:r>
      <w:r w:rsidRPr="00FA4319">
        <w:t>r</w:t>
      </w:r>
      <w:r w:rsidRPr="00FA4319">
        <w:t>keting intermediary?</w:t>
      </w:r>
    </w:p>
    <w:p w:rsidR="008841B5" w:rsidRPr="00387B79" w:rsidRDefault="008841B5" w:rsidP="008841B5">
      <w:pPr>
        <w:pStyle w:val="AK"/>
      </w:pPr>
      <w:r w:rsidRPr="00D1741E">
        <w:t>Manufacturing businesses process various materials into tangi</w:t>
      </w:r>
      <w:r>
        <w:t xml:space="preserve">ble </w:t>
      </w:r>
      <w:r w:rsidRPr="00D1741E">
        <w:t>goods.</w:t>
      </w:r>
      <w:r>
        <w:t xml:space="preserve"> </w:t>
      </w:r>
      <w:r w:rsidRPr="00D1741E">
        <w:t>Service businesses produce services.</w:t>
      </w:r>
      <w:r>
        <w:t xml:space="preserve"> </w:t>
      </w:r>
      <w:r w:rsidRPr="00D1741E">
        <w:t>Marketing intermediaries buy products from manufacturers and then resell them.</w:t>
      </w:r>
    </w:p>
    <w:p w:rsidR="008841B5" w:rsidRPr="00D1741E" w:rsidRDefault="008841B5" w:rsidP="008841B5">
      <w:pPr>
        <w:pStyle w:val="AKNLbold"/>
      </w:pPr>
      <w:r w:rsidRPr="00D1741E">
        <w:tab/>
      </w:r>
      <w:r>
        <w:t>3</w:t>
      </w:r>
      <w:r w:rsidR="003753FD" w:rsidRPr="00D1741E">
        <w:fldChar w:fldCharType="begin"/>
      </w:r>
      <w:r w:rsidRPr="00D1741E">
        <w:instrText xml:space="preserve"> seq NL_a \r 0 \h </w:instrText>
      </w:r>
      <w:r w:rsidR="003753FD" w:rsidRPr="00D1741E">
        <w:fldChar w:fldCharType="end"/>
      </w:r>
      <w:r w:rsidRPr="00D1741E">
        <w:t>.</w:t>
      </w:r>
      <w:r w:rsidRPr="00D1741E">
        <w:tab/>
      </w:r>
      <w:r>
        <w:t>Explain</w:t>
      </w:r>
      <w:r w:rsidRPr="00D1741E">
        <w:t xml:space="preserve"> the relationship among profit, business risk, and the satisfaction of customers</w:t>
      </w:r>
      <w:r w:rsidR="004D2383">
        <w:t>’</w:t>
      </w:r>
      <w:r w:rsidRPr="00D1741E">
        <w:t xml:space="preserve"> needs.</w:t>
      </w:r>
    </w:p>
    <w:p w:rsidR="008841B5" w:rsidRDefault="008841B5" w:rsidP="008841B5">
      <w:pPr>
        <w:pStyle w:val="AK"/>
      </w:pPr>
      <w:r w:rsidRPr="00D1741E">
        <w:t>The business that is able to successfully satisfy customers</w:t>
      </w:r>
      <w:r w:rsidR="004D2383">
        <w:t>’</w:t>
      </w:r>
      <w:r w:rsidRPr="00D1741E">
        <w:t xml:space="preserve"> needs is said to be the business that will realize the greatest profit potential. Profit is also the payment that business owners receive for assuming the risks of ownership. These risks include not being paid and losing whatever they have invested into the business.</w:t>
      </w:r>
    </w:p>
    <w:p w:rsidR="008841B5" w:rsidRPr="00F00F36" w:rsidRDefault="008841B5" w:rsidP="008841B5">
      <w:pPr>
        <w:pStyle w:val="AKNLbold"/>
      </w:pPr>
      <w:r w:rsidRPr="00F00F36">
        <w:t xml:space="preserve">Concept Check </w:t>
      </w:r>
      <w:r w:rsidR="003753FD" w:rsidRPr="00512D91">
        <w:t>(p.</w:t>
      </w:r>
      <w:r w:rsidR="004D2383">
        <w:t xml:space="preserve"> </w:t>
      </w:r>
      <w:r w:rsidR="00F606B3">
        <w:t>15</w:t>
      </w:r>
      <w:r w:rsidR="003753FD" w:rsidRPr="00512D91">
        <w:t>)</w:t>
      </w:r>
    </w:p>
    <w:p w:rsidR="008841B5" w:rsidRPr="00D1741E" w:rsidRDefault="008841B5" w:rsidP="008841B5">
      <w:pPr>
        <w:pStyle w:val="AKNLbold"/>
      </w:pPr>
      <w:r w:rsidRPr="00D1741E">
        <w:tab/>
      </w:r>
      <w:r>
        <w:t>1</w:t>
      </w:r>
      <w:r w:rsidR="003753FD" w:rsidRPr="00D1741E">
        <w:fldChar w:fldCharType="begin"/>
      </w:r>
      <w:r w:rsidRPr="00D1741E">
        <w:instrText xml:space="preserve"> seq NL_a \r 0 \h </w:instrText>
      </w:r>
      <w:r w:rsidR="003753FD" w:rsidRPr="00D1741E">
        <w:fldChar w:fldCharType="end"/>
      </w:r>
      <w:r w:rsidRPr="00D1741E">
        <w:t>.</w:t>
      </w:r>
      <w:r w:rsidRPr="00D1741E">
        <w:tab/>
        <w:t>What are the four basic economic questions? How are they answered in a capitalist eco</w:t>
      </w:r>
      <w:r w:rsidRPr="00D1741E">
        <w:t>n</w:t>
      </w:r>
      <w:r w:rsidRPr="00D1741E">
        <w:t>omy?</w:t>
      </w:r>
    </w:p>
    <w:p w:rsidR="008841B5" w:rsidRPr="00D1741E" w:rsidRDefault="008841B5" w:rsidP="008841B5">
      <w:pPr>
        <w:pStyle w:val="AK"/>
      </w:pPr>
      <w:r w:rsidRPr="00D1741E">
        <w:t>The four basic economic questions are (1) what goods and services and how much of each to produce, (2) how to produce, (3) for whom to produce, and (4) who owns and controls the factors of production. In a capitalist economy, the first question is answered by consumers as they spend their money. The second question is answered by producers as they compete for sales and profits. The third question is answered by those who have the money to buy the product. The fourth question is answered by who provides the land and natural resources, labor, capital, and/or entrepreneurship. The distribution of goods and services, therefore, depends on the current prices of economic</w:t>
      </w:r>
      <w:r>
        <w:t xml:space="preserve"> resources, goods, and services</w:t>
      </w:r>
      <w:r w:rsidRPr="00D1741E">
        <w:t xml:space="preserve"> and who can afford to buy them.</w:t>
      </w:r>
    </w:p>
    <w:p w:rsidR="008841B5" w:rsidRPr="00D1741E" w:rsidRDefault="008841B5" w:rsidP="008841B5">
      <w:pPr>
        <w:pStyle w:val="AKNLbold"/>
      </w:pPr>
      <w:r w:rsidRPr="00D1741E">
        <w:tab/>
      </w:r>
      <w:r>
        <w:t>2</w:t>
      </w:r>
      <w:r w:rsidR="003753FD" w:rsidRPr="00D1741E">
        <w:fldChar w:fldCharType="begin"/>
      </w:r>
      <w:r w:rsidRPr="00D1741E">
        <w:instrText xml:space="preserve"> seq NL_a \r 0 \h </w:instrText>
      </w:r>
      <w:r w:rsidR="003753FD" w:rsidRPr="00D1741E">
        <w:fldChar w:fldCharType="end"/>
      </w:r>
      <w:r w:rsidRPr="00D1741E">
        <w:t>.</w:t>
      </w:r>
      <w:r w:rsidRPr="00D1741E">
        <w:tab/>
        <w:t>Describe the four basic assumptions required for a laissez-faire capitalist economy.</w:t>
      </w:r>
    </w:p>
    <w:p w:rsidR="008841B5" w:rsidRPr="00D1741E" w:rsidRDefault="008841B5" w:rsidP="008841B5">
      <w:pPr>
        <w:pStyle w:val="AKsublist"/>
      </w:pPr>
      <w:r>
        <w:t>a</w:t>
      </w:r>
      <w:r w:rsidR="003753FD" w:rsidRPr="00D1741E">
        <w:fldChar w:fldCharType="begin"/>
      </w:r>
      <w:r w:rsidRPr="00D1741E">
        <w:instrText xml:space="preserve"> seq NL_1_ \r 0 \h </w:instrText>
      </w:r>
      <w:r w:rsidR="003753FD" w:rsidRPr="00D1741E">
        <w:fldChar w:fldCharType="end"/>
      </w:r>
      <w:r w:rsidRPr="00D1741E">
        <w:t>.</w:t>
      </w:r>
      <w:r w:rsidRPr="00D1741E">
        <w:tab/>
        <w:t>The creation of wealth is the concern of private individuals, not of government.</w:t>
      </w:r>
    </w:p>
    <w:p w:rsidR="008841B5" w:rsidRPr="00D1741E" w:rsidRDefault="008841B5" w:rsidP="008841B5">
      <w:pPr>
        <w:pStyle w:val="AKsublist"/>
      </w:pPr>
      <w:r>
        <w:t>b</w:t>
      </w:r>
      <w:r w:rsidR="003753FD" w:rsidRPr="00D1741E">
        <w:fldChar w:fldCharType="begin"/>
      </w:r>
      <w:r w:rsidRPr="00D1741E">
        <w:instrText xml:space="preserve"> seq NL_1_ \r 0 \h </w:instrText>
      </w:r>
      <w:r w:rsidR="003753FD" w:rsidRPr="00D1741E">
        <w:fldChar w:fldCharType="end"/>
      </w:r>
      <w:r w:rsidRPr="00D1741E">
        <w:t>.</w:t>
      </w:r>
      <w:r w:rsidRPr="00D1741E">
        <w:tab/>
        <w:t>Private individuals must own the resources used to create wealth and should be free to determine how these resources are used.</w:t>
      </w:r>
    </w:p>
    <w:p w:rsidR="008841B5" w:rsidRPr="00D1741E" w:rsidRDefault="008841B5" w:rsidP="008841B5">
      <w:pPr>
        <w:pStyle w:val="AKsublist"/>
      </w:pPr>
      <w:r>
        <w:t>c</w:t>
      </w:r>
      <w:r w:rsidR="003753FD" w:rsidRPr="00D1741E">
        <w:fldChar w:fldCharType="begin"/>
      </w:r>
      <w:r w:rsidRPr="00D1741E">
        <w:instrText xml:space="preserve"> seq NL_1_ \r 0 \h </w:instrText>
      </w:r>
      <w:r w:rsidR="003753FD" w:rsidRPr="00D1741E">
        <w:fldChar w:fldCharType="end"/>
      </w:r>
      <w:r w:rsidRPr="00D1741E">
        <w:t>.</w:t>
      </w:r>
      <w:r w:rsidRPr="00D1741E">
        <w:tab/>
        <w:t>The existence of competitive markets gives sellers and buyers the right to make decisions about what to produce and what to buy, and the market determines how much is sold and at what prices.</w:t>
      </w:r>
    </w:p>
    <w:p w:rsidR="008841B5" w:rsidRPr="00D1741E" w:rsidRDefault="008841B5" w:rsidP="008841B5">
      <w:pPr>
        <w:pStyle w:val="AKsublist"/>
      </w:pPr>
      <w:r>
        <w:t>d</w:t>
      </w:r>
      <w:r w:rsidR="003753FD" w:rsidRPr="00D1741E">
        <w:fldChar w:fldCharType="begin"/>
      </w:r>
      <w:r w:rsidRPr="00D1741E">
        <w:instrText xml:space="preserve"> seq NL_1_ \r 0 \h </w:instrText>
      </w:r>
      <w:r w:rsidR="003753FD" w:rsidRPr="00D1741E">
        <w:fldChar w:fldCharType="end"/>
      </w:r>
      <w:r w:rsidRPr="00D1741E">
        <w:t>.</w:t>
      </w:r>
      <w:r w:rsidRPr="00D1741E">
        <w:tab/>
        <w:t>Government</w:t>
      </w:r>
      <w:r w:rsidR="004D2383">
        <w:t>’</w:t>
      </w:r>
      <w:r w:rsidRPr="00D1741E">
        <w:t>s role should be limited to providing defense against foreign enemies, ensuring internal order, and furnishing public works and education.</w:t>
      </w:r>
    </w:p>
    <w:p w:rsidR="008841B5" w:rsidRPr="00D1741E" w:rsidRDefault="008841B5" w:rsidP="008841B5">
      <w:pPr>
        <w:pStyle w:val="AKNLbold"/>
      </w:pPr>
      <w:r w:rsidRPr="00D1741E">
        <w:tab/>
      </w:r>
      <w:r>
        <w:t>3</w:t>
      </w:r>
      <w:r w:rsidR="003753FD" w:rsidRPr="00D1741E">
        <w:fldChar w:fldCharType="begin"/>
      </w:r>
      <w:r w:rsidRPr="00D1741E">
        <w:instrText xml:space="preserve"> seq NL_a \r 0 \h </w:instrText>
      </w:r>
      <w:r w:rsidR="003753FD" w:rsidRPr="00D1741E">
        <w:fldChar w:fldCharType="end"/>
      </w:r>
      <w:r w:rsidRPr="00D1741E">
        <w:t>.</w:t>
      </w:r>
      <w:r w:rsidRPr="00D1741E">
        <w:tab/>
        <w:t>Why is the American economy called a mixed economy?</w:t>
      </w:r>
    </w:p>
    <w:p w:rsidR="008841B5" w:rsidRPr="00D1741E" w:rsidRDefault="008841B5" w:rsidP="008841B5">
      <w:pPr>
        <w:pStyle w:val="AK"/>
      </w:pPr>
      <w:r>
        <w:t>The U.S.</w:t>
      </w:r>
      <w:r w:rsidRPr="00D1741E">
        <w:t xml:space="preserve"> economy is a mixed economy because it exhibits elements of both capitalism and socialism.</w:t>
      </w:r>
    </w:p>
    <w:p w:rsidR="008841B5" w:rsidRPr="00D1741E" w:rsidRDefault="008841B5" w:rsidP="008841B5">
      <w:pPr>
        <w:pStyle w:val="AKNLbold"/>
      </w:pPr>
      <w:r w:rsidRPr="00D1741E">
        <w:tab/>
      </w:r>
      <w:r>
        <w:t>4</w:t>
      </w:r>
      <w:r w:rsidR="003753FD" w:rsidRPr="00D1741E">
        <w:fldChar w:fldCharType="begin"/>
      </w:r>
      <w:r w:rsidRPr="00D1741E">
        <w:instrText xml:space="preserve"> seq NL_a \r 0 \h </w:instrText>
      </w:r>
      <w:r w:rsidR="003753FD" w:rsidRPr="00D1741E">
        <w:fldChar w:fldCharType="end"/>
      </w:r>
      <w:r w:rsidRPr="00D1741E">
        <w:t>.</w:t>
      </w:r>
      <w:r w:rsidRPr="00D1741E">
        <w:tab/>
        <w:t>How does capitalism differ from socialism and communism?</w:t>
      </w:r>
    </w:p>
    <w:p w:rsidR="008841B5" w:rsidRDefault="008841B5" w:rsidP="008841B5">
      <w:pPr>
        <w:pStyle w:val="AK"/>
      </w:pPr>
      <w:r w:rsidRPr="00D1741E">
        <w:t xml:space="preserve">Capitalism is a market economy (sometimes referred to as a free-market economy). The basic economic questions are answered by private business owners who control the factors of production. Socialism and communism, on the other hand, are controlled by government </w:t>
      </w:r>
      <w:r w:rsidRPr="00D1741E">
        <w:lastRenderedPageBreak/>
        <w:t>planning and government ownership. Decisions are made by government planners and, in many cases, the wants and needs of the government are more important than those of consumers.</w:t>
      </w:r>
    </w:p>
    <w:p w:rsidR="008841B5" w:rsidRDefault="008841B5" w:rsidP="008841B5">
      <w:pPr>
        <w:pStyle w:val="AKNLbold"/>
      </w:pPr>
      <w:r w:rsidRPr="00F00F36">
        <w:t xml:space="preserve">Concept Check </w:t>
      </w:r>
      <w:r w:rsidR="003753FD" w:rsidRPr="00512D91">
        <w:t>(p.</w:t>
      </w:r>
      <w:r w:rsidR="004D2383">
        <w:t xml:space="preserve"> </w:t>
      </w:r>
      <w:r w:rsidR="00F606B3">
        <w:t>16</w:t>
      </w:r>
      <w:r w:rsidR="003753FD" w:rsidRPr="00512D91">
        <w:t>)</w:t>
      </w:r>
    </w:p>
    <w:p w:rsidR="008841B5" w:rsidRDefault="008841B5" w:rsidP="008841B5">
      <w:pPr>
        <w:pStyle w:val="AKNLbold"/>
      </w:pPr>
      <w:r>
        <w:tab/>
        <w:t>1.</w:t>
      </w:r>
      <w:r>
        <w:tab/>
        <w:t>How does an increase in productivity affect business</w:t>
      </w:r>
      <w:r w:rsidRPr="00930910">
        <w:t>?</w:t>
      </w:r>
    </w:p>
    <w:p w:rsidR="008841B5" w:rsidRPr="00571D33" w:rsidRDefault="008841B5" w:rsidP="008841B5">
      <w:pPr>
        <w:pStyle w:val="AK"/>
      </w:pPr>
      <w:r>
        <w:t>As productivity increases, fewer workers are needed to produce a given level of goods and services. If demand doesn</w:t>
      </w:r>
      <w:r w:rsidR="004D2383">
        <w:t>’</w:t>
      </w:r>
      <w:r>
        <w:t>t increase, manag</w:t>
      </w:r>
      <w:r w:rsidR="0091368D">
        <w:t>ement may decide to reduce the</w:t>
      </w:r>
      <w:r>
        <w:t xml:space="preserve"> workforce in order to generate more profit. This situation will result in higher unemployment. </w:t>
      </w:r>
      <w:r w:rsidRPr="00571D33">
        <w:rPr>
          <w:rFonts w:cs="Sabon LTStd-Roman"/>
          <w:szCs w:val="20"/>
        </w:rPr>
        <w:t>In this case, increased productivity is good for employers but not good for unemployed workers seeking jobs in a very competitive work environment</w:t>
      </w:r>
      <w:r>
        <w:rPr>
          <w:rFonts w:cs="Sabon LTStd-Roman"/>
          <w:szCs w:val="20"/>
        </w:rPr>
        <w:t>.</w:t>
      </w:r>
    </w:p>
    <w:p w:rsidR="008841B5" w:rsidRPr="00D1741E" w:rsidRDefault="008841B5" w:rsidP="008841B5">
      <w:pPr>
        <w:pStyle w:val="AKNLbold"/>
      </w:pPr>
      <w:r>
        <w:tab/>
        <w:t>2</w:t>
      </w:r>
      <w:r w:rsidRPr="00D1741E">
        <w:t>.</w:t>
      </w:r>
      <w:r w:rsidRPr="00D1741E">
        <w:tab/>
      </w:r>
      <w:r w:rsidR="003753FD" w:rsidRPr="00D1741E">
        <w:fldChar w:fldCharType="begin"/>
      </w:r>
      <w:r w:rsidRPr="00D1741E">
        <w:instrText xml:space="preserve"> seq NL_a \r 0 \h </w:instrText>
      </w:r>
      <w:r w:rsidR="003753FD" w:rsidRPr="00D1741E">
        <w:fldChar w:fldCharType="end"/>
      </w:r>
      <w:r w:rsidRPr="00D1741E">
        <w:t>Define gross domestic product. Why is this economic measure significant?</w:t>
      </w:r>
    </w:p>
    <w:p w:rsidR="008841B5" w:rsidRPr="00D1741E" w:rsidRDefault="008841B5" w:rsidP="008841B5">
      <w:pPr>
        <w:pStyle w:val="AK"/>
      </w:pPr>
      <w:r w:rsidRPr="00D1741E">
        <w:rPr>
          <w:i/>
          <w:iCs/>
        </w:rPr>
        <w:t>Gross domestic product (GDP</w:t>
      </w:r>
      <w:r w:rsidRPr="00D1741E">
        <w:t>) is the total dollar value of all goods and services produced by all people within the boundaries of a country during a one-year period.</w:t>
      </w:r>
    </w:p>
    <w:p w:rsidR="008841B5" w:rsidRDefault="008841B5" w:rsidP="008841B5">
      <w:pPr>
        <w:pStyle w:val="AK"/>
      </w:pPr>
      <w:r w:rsidRPr="00D1741E">
        <w:t>GDP as an economic measure is important because it is a measure of a nation</w:t>
      </w:r>
      <w:r w:rsidR="004D2383">
        <w:t>’</w:t>
      </w:r>
      <w:r w:rsidRPr="00D1741E">
        <w:t xml:space="preserve">s economic output. It facilitates comparisons between the </w:t>
      </w:r>
      <w:smartTag w:uri="urn:schemas-microsoft-com:office:smarttags" w:element="place">
        <w:smartTag w:uri="urn:schemas-microsoft-com:office:smarttags" w:element="country-region">
          <w:r w:rsidRPr="00D1741E">
            <w:t>United States</w:t>
          </w:r>
        </w:smartTag>
      </w:smartTag>
      <w:r w:rsidRPr="00D1741E">
        <w:t xml:space="preserve"> and other countries, since it is the standard used in international guidelines for economic accounting. GDP allows observers to determine, over several time periods, the extent of economic growth.</w:t>
      </w:r>
    </w:p>
    <w:p w:rsidR="008841B5" w:rsidRDefault="008841B5" w:rsidP="008841B5">
      <w:pPr>
        <w:pStyle w:val="AKNLbold"/>
      </w:pPr>
      <w:r>
        <w:tab/>
        <w:t>3.</w:t>
      </w:r>
      <w:r>
        <w:tab/>
      </w:r>
      <w:r w:rsidRPr="00704726">
        <w:t>How does inflation affect the prices you pay for goods and services?</w:t>
      </w:r>
    </w:p>
    <w:p w:rsidR="008841B5" w:rsidRPr="00FA4319" w:rsidRDefault="008841B5" w:rsidP="008841B5">
      <w:pPr>
        <w:pStyle w:val="AK"/>
        <w:rPr>
          <w:b/>
        </w:rPr>
      </w:pPr>
      <w:r w:rsidRPr="00D1741E">
        <w:rPr>
          <w:i/>
          <w:iCs/>
        </w:rPr>
        <w:t xml:space="preserve">Inflation </w:t>
      </w:r>
      <w:r w:rsidRPr="00D1741E">
        <w:t xml:space="preserve">is a general rise in the level of prices. </w:t>
      </w:r>
    </w:p>
    <w:p w:rsidR="008841B5" w:rsidRPr="00D1741E" w:rsidRDefault="008841B5" w:rsidP="008841B5">
      <w:pPr>
        <w:pStyle w:val="AKNLbold"/>
      </w:pPr>
      <w:r>
        <w:tab/>
        <w:t>4</w:t>
      </w:r>
      <w:r w:rsidRPr="00D1741E">
        <w:t>.</w:t>
      </w:r>
      <w:r w:rsidRPr="00D1741E">
        <w:tab/>
        <w:t>How is the producer price index related to the consumer price index?</w:t>
      </w:r>
    </w:p>
    <w:p w:rsidR="008841B5" w:rsidRDefault="008841B5" w:rsidP="008841B5">
      <w:pPr>
        <w:pStyle w:val="AK"/>
      </w:pPr>
      <w:r w:rsidRPr="00D1741E">
        <w:t>The producer price index (PPI) measures prices of goods at the wholesale level. The consumer price index (CPI) measures the prices consumers typically pay for a specific good. Since changes in the PPI reflect price increases or decreases at the wholesale level, the PPI is an accurate predictor of both chang</w:t>
      </w:r>
      <w:r>
        <w:t>es in the CPI</w:t>
      </w:r>
      <w:r w:rsidRPr="00D1741E">
        <w:t xml:space="preserve"> or prices that consumers will ultimately pay when they purchase goods and services.</w:t>
      </w:r>
    </w:p>
    <w:p w:rsidR="008841B5" w:rsidRPr="00D1741E" w:rsidRDefault="008841B5" w:rsidP="008841B5">
      <w:pPr>
        <w:pStyle w:val="AKNLbold"/>
      </w:pPr>
      <w:r w:rsidRPr="00F00F36">
        <w:t xml:space="preserve">Concept Check </w:t>
      </w:r>
      <w:r w:rsidR="003753FD" w:rsidRPr="00512D91">
        <w:t>(p.</w:t>
      </w:r>
      <w:r w:rsidR="004D2383">
        <w:t xml:space="preserve"> </w:t>
      </w:r>
      <w:r w:rsidR="00F606B3">
        <w:t>19</w:t>
      </w:r>
      <w:r w:rsidR="003753FD" w:rsidRPr="00512D91">
        <w:t>)</w:t>
      </w:r>
    </w:p>
    <w:p w:rsidR="008841B5" w:rsidRPr="00D1741E" w:rsidRDefault="008841B5" w:rsidP="008841B5">
      <w:pPr>
        <w:pStyle w:val="AKNLbold"/>
      </w:pPr>
      <w:r>
        <w:tab/>
        <w:t>1</w:t>
      </w:r>
      <w:r w:rsidRPr="00D1741E">
        <w:t>.</w:t>
      </w:r>
      <w:r w:rsidRPr="00D1741E">
        <w:tab/>
        <w:t xml:space="preserve">What are the four </w:t>
      </w:r>
      <w:r>
        <w:t>phases</w:t>
      </w:r>
      <w:r w:rsidRPr="00D1741E">
        <w:t xml:space="preserve"> </w:t>
      </w:r>
      <w:r>
        <w:t>in the</w:t>
      </w:r>
      <w:r w:rsidRPr="00D1741E">
        <w:t xml:space="preserve"> typical business cycle? </w:t>
      </w:r>
    </w:p>
    <w:p w:rsidR="008841B5" w:rsidRDefault="0091368D" w:rsidP="008841B5">
      <w:pPr>
        <w:pStyle w:val="AK"/>
      </w:pPr>
      <w:r>
        <w:t>The four phases</w:t>
      </w:r>
      <w:r w:rsidR="008841B5" w:rsidRPr="00D1741E">
        <w:t xml:space="preserve"> in a typical b</w:t>
      </w:r>
      <w:r w:rsidR="008841B5">
        <w:t>usiness cycle are</w:t>
      </w:r>
      <w:r w:rsidR="008841B5" w:rsidRPr="00D1741E">
        <w:t xml:space="preserve"> the peak (sometimes cal</w:t>
      </w:r>
      <w:r w:rsidR="008841B5">
        <w:t xml:space="preserve">led prosperity), recession, </w:t>
      </w:r>
      <w:r w:rsidR="008841B5" w:rsidRPr="00D1741E">
        <w:t xml:space="preserve">trough, and recovery (sometimes called expansion). </w:t>
      </w:r>
    </w:p>
    <w:p w:rsidR="008841B5" w:rsidRPr="00FA4319" w:rsidRDefault="008841B5" w:rsidP="008841B5">
      <w:pPr>
        <w:pStyle w:val="AKNLbold"/>
      </w:pPr>
      <w:r>
        <w:tab/>
        <w:t>2.</w:t>
      </w:r>
      <w:r>
        <w:tab/>
      </w:r>
      <w:r w:rsidRPr="00704726">
        <w:t>At the time you are studying the material in this chapter, which phase of the business c</w:t>
      </w:r>
      <w:r w:rsidRPr="00704726">
        <w:t>y</w:t>
      </w:r>
      <w:r w:rsidRPr="00704726">
        <w:t>cle do you</w:t>
      </w:r>
      <w:r>
        <w:t xml:space="preserve"> think the U.S. economy is in? </w:t>
      </w:r>
      <w:r w:rsidRPr="00704726">
        <w:t>Justify your answer.</w:t>
      </w:r>
    </w:p>
    <w:p w:rsidR="008841B5" w:rsidRPr="00FA4319" w:rsidRDefault="008841B5" w:rsidP="0091368D">
      <w:pPr>
        <w:pStyle w:val="AK"/>
        <w:rPr>
          <w:b/>
        </w:rPr>
      </w:pPr>
      <w:r w:rsidRPr="00704726">
        <w:t xml:space="preserve">Most students will be aware </w:t>
      </w:r>
      <w:r>
        <w:t xml:space="preserve">that </w:t>
      </w:r>
      <w:r w:rsidRPr="00704726">
        <w:t xml:space="preserve">the economy </w:t>
      </w:r>
      <w:r w:rsidR="00EA21CC">
        <w:t xml:space="preserve">has </w:t>
      </w:r>
      <w:r w:rsidR="00942E1F">
        <w:t xml:space="preserve">been </w:t>
      </w:r>
      <w:r w:rsidR="00942E1F" w:rsidRPr="00704726">
        <w:t>in</w:t>
      </w:r>
      <w:r w:rsidRPr="00704726">
        <w:t xml:space="preserve"> a recession</w:t>
      </w:r>
      <w:r w:rsidR="00EA21CC">
        <w:t xml:space="preserve"> and some people still feel the impact of that recession</w:t>
      </w:r>
      <w:r w:rsidRPr="00704726">
        <w:t>. Generally, economists</w:t>
      </w:r>
      <w:r w:rsidRPr="00D1741E">
        <w:t xml:space="preserve"> define a </w:t>
      </w:r>
      <w:r w:rsidRPr="00D1741E">
        <w:rPr>
          <w:i/>
          <w:iCs/>
        </w:rPr>
        <w:t xml:space="preserve">recession </w:t>
      </w:r>
      <w:r w:rsidRPr="00D1741E">
        <w:t>as two or more consecutive three-month periods of decline in a country</w:t>
      </w:r>
      <w:r w:rsidR="004D2383">
        <w:t>’</w:t>
      </w:r>
      <w:r w:rsidRPr="00D1741E">
        <w:t>s gross domestic product. Unemployment rises during a recession</w:t>
      </w:r>
      <w:r>
        <w:t>,</w:t>
      </w:r>
      <w:r w:rsidRPr="00D1741E">
        <w:t xml:space="preserve"> and total buying power declines.</w:t>
      </w:r>
      <w:r w:rsidR="004D2383">
        <w:t xml:space="preserve"> </w:t>
      </w:r>
      <w:r w:rsidR="00EA21CC">
        <w:t>The U.S. economy has experienced a slow recovery.</w:t>
      </w:r>
      <w:r w:rsidR="004D2383">
        <w:t xml:space="preserve"> </w:t>
      </w:r>
      <w:r w:rsidR="00EA21CC">
        <w:t>Unemployment rates have declined and consumers are spending more.</w:t>
      </w:r>
      <w:r w:rsidR="004D2383">
        <w:t xml:space="preserve"> </w:t>
      </w:r>
      <w:r w:rsidR="00EA21CC">
        <w:t>The housing market in many communities is slowly</w:t>
      </w:r>
      <w:r w:rsidR="00942E1F">
        <w:t xml:space="preserve"> </w:t>
      </w:r>
      <w:r w:rsidR="00EA21CC">
        <w:t>rebounding.</w:t>
      </w:r>
    </w:p>
    <w:p w:rsidR="008841B5" w:rsidRPr="00FA4319" w:rsidRDefault="008841B5" w:rsidP="008841B5">
      <w:pPr>
        <w:pStyle w:val="AKNLbold"/>
      </w:pPr>
      <w:r>
        <w:lastRenderedPageBreak/>
        <w:tab/>
        <w:t>3.</w:t>
      </w:r>
      <w:r>
        <w:tab/>
      </w:r>
      <w:r w:rsidRPr="00FA4319">
        <w:t xml:space="preserve">How </w:t>
      </w:r>
      <w:r w:rsidR="00BF0EEC">
        <w:t>can</w:t>
      </w:r>
      <w:r w:rsidR="00BF0EEC" w:rsidRPr="00FA4319">
        <w:t xml:space="preserve"> </w:t>
      </w:r>
      <w:r w:rsidRPr="00FA4319">
        <w:t xml:space="preserve">the government use monetary policy and fiscal policy to reduce the effects of </w:t>
      </w:r>
      <w:r w:rsidR="00BF0EEC">
        <w:t>an</w:t>
      </w:r>
      <w:r w:rsidR="00BF0EEC" w:rsidRPr="00FA4319">
        <w:t xml:space="preserve"> </w:t>
      </w:r>
      <w:r w:rsidRPr="00FA4319">
        <w:t>economic crisis?</w:t>
      </w:r>
    </w:p>
    <w:p w:rsidR="008841B5" w:rsidRDefault="008841B5" w:rsidP="008841B5">
      <w:pPr>
        <w:pStyle w:val="AK"/>
      </w:pPr>
      <w:r w:rsidRPr="00D1741E">
        <w:t>The federal government uses both monetary and fiscal policies to offset the effects of recession and depression. The government uses monetary policies to determine the size of the supply of money in the nation and the level of interest rates. Through fiscal policies</w:t>
      </w:r>
      <w:r>
        <w:t>,</w:t>
      </w:r>
      <w:r w:rsidRPr="00D1741E">
        <w:t xml:space="preserve"> the government can influence the amount of savings and expenditures by altering the tax structure and changing the level of government spending.</w:t>
      </w:r>
    </w:p>
    <w:p w:rsidR="008841B5" w:rsidRPr="00F00F36" w:rsidRDefault="008841B5" w:rsidP="008841B5">
      <w:pPr>
        <w:pStyle w:val="AKNLbold"/>
      </w:pPr>
      <w:r w:rsidRPr="00F00F36">
        <w:t xml:space="preserve">Concept Check </w:t>
      </w:r>
      <w:r w:rsidR="003753FD" w:rsidRPr="00512D91">
        <w:t>(p.</w:t>
      </w:r>
      <w:r w:rsidR="004D2383">
        <w:t xml:space="preserve"> </w:t>
      </w:r>
      <w:r w:rsidR="00F606B3">
        <w:t>22</w:t>
      </w:r>
      <w:r w:rsidR="003753FD" w:rsidRPr="00512D91">
        <w:t>)</w:t>
      </w:r>
    </w:p>
    <w:p w:rsidR="008841B5" w:rsidRDefault="008841B5" w:rsidP="008841B5">
      <w:pPr>
        <w:pStyle w:val="AKNLbold"/>
      </w:pPr>
      <w:r>
        <w:tab/>
      </w:r>
      <w:r w:rsidRPr="00634682">
        <w:t>1.</w:t>
      </w:r>
      <w:r w:rsidRPr="00634682">
        <w:tab/>
        <w:t xml:space="preserve">Is </w:t>
      </w:r>
      <w:r>
        <w:t xml:space="preserve">competition good for business? </w:t>
      </w:r>
      <w:r w:rsidRPr="00634682">
        <w:t>Is it good for consumers?</w:t>
      </w:r>
    </w:p>
    <w:p w:rsidR="008841B5" w:rsidRPr="005F28C7" w:rsidRDefault="008841B5" w:rsidP="008841B5">
      <w:pPr>
        <w:pStyle w:val="AK"/>
      </w:pPr>
      <w:r w:rsidRPr="005F28C7">
        <w:t>Business competition is essentially a rivalry among businesses for sales to potential customers. In a capitalistic economy, competition ensures that a firm will survive only if it serve its customers well by providing products and services that meet needs. Competition is good for business because it promotes the development of new</w:t>
      </w:r>
      <w:r>
        <w:t xml:space="preserve"> and better product offerings. </w:t>
      </w:r>
      <w:r w:rsidRPr="005F28C7">
        <w:t>It is good for</w:t>
      </w:r>
      <w:r w:rsidR="004D2383">
        <w:t xml:space="preserve"> </w:t>
      </w:r>
      <w:r w:rsidRPr="005F28C7">
        <w:t>consumers because it generally results in better service and lower prices.</w:t>
      </w:r>
    </w:p>
    <w:p w:rsidR="008841B5" w:rsidRPr="00D1741E" w:rsidRDefault="008841B5" w:rsidP="008841B5">
      <w:pPr>
        <w:pStyle w:val="AKNLbold"/>
      </w:pPr>
      <w:r>
        <w:tab/>
        <w:t>2</w:t>
      </w:r>
      <w:r w:rsidRPr="00D1741E">
        <w:t>.</w:t>
      </w:r>
      <w:r w:rsidRPr="00D1741E">
        <w:tab/>
      </w:r>
      <w:r w:rsidR="003753FD" w:rsidRPr="00D1741E">
        <w:fldChar w:fldCharType="begin"/>
      </w:r>
      <w:r w:rsidRPr="00D1741E">
        <w:instrText xml:space="preserve"> seq NL_a \r 0 \h </w:instrText>
      </w:r>
      <w:r w:rsidR="003753FD" w:rsidRPr="00D1741E">
        <w:fldChar w:fldCharType="end"/>
      </w:r>
      <w:r>
        <w:t>C</w:t>
      </w:r>
      <w:r w:rsidRPr="00D1741E">
        <w:t>ompare the four forms of competition.</w:t>
      </w:r>
    </w:p>
    <w:p w:rsidR="008841B5" w:rsidRPr="00D1741E" w:rsidRDefault="008841B5" w:rsidP="008841B5">
      <w:pPr>
        <w:pStyle w:val="AK"/>
      </w:pPr>
      <w:r w:rsidRPr="00D1741E">
        <w:t>The four forms of competition are pure competition, monopolistic competition, oligopoly, and monopoly.</w:t>
      </w:r>
    </w:p>
    <w:p w:rsidR="008841B5" w:rsidRDefault="008841B5" w:rsidP="008841B5">
      <w:pPr>
        <w:pStyle w:val="AK"/>
      </w:pPr>
      <w:r w:rsidRPr="00D1741E">
        <w:t>Under pure competition, there are many buyers and sellers of a product, and no single buyer or seller is powerful enough to affect the price of that product. Under monopolistic competition, there are many buyers and a relatively large number of sellers who differentiate their products from the products of competitors. An oligopoly is a market situation in which there are few sellers, so the market actions of each seller have a strong effect on competitors</w:t>
      </w:r>
      <w:r w:rsidR="004D2383">
        <w:t>’</w:t>
      </w:r>
      <w:r w:rsidRPr="00D1741E">
        <w:t xml:space="preserve"> sales. A monopoly is a market with only one supplier of the product.</w:t>
      </w:r>
    </w:p>
    <w:p w:rsidR="008841B5" w:rsidRDefault="008841B5" w:rsidP="008841B5">
      <w:pPr>
        <w:pStyle w:val="AKNLbold"/>
      </w:pPr>
      <w:r>
        <w:tab/>
        <w:t>3.</w:t>
      </w:r>
      <w:r>
        <w:tab/>
      </w:r>
      <w:r w:rsidRPr="00634682">
        <w:t>What is the relationship between supply and demand?</w:t>
      </w:r>
    </w:p>
    <w:p w:rsidR="008841B5" w:rsidRPr="00387B79" w:rsidRDefault="008841B5" w:rsidP="008841B5">
      <w:pPr>
        <w:pStyle w:val="AK"/>
      </w:pPr>
      <w:r w:rsidRPr="00D1741E">
        <w:t>The</w:t>
      </w:r>
      <w:r w:rsidRPr="00D1741E">
        <w:rPr>
          <w:i/>
          <w:iCs/>
        </w:rPr>
        <w:t xml:space="preserve"> supply </w:t>
      </w:r>
      <w:r w:rsidRPr="00D1741E">
        <w:t xml:space="preserve">of a particular product is the quantity of the product that producers are willing </w:t>
      </w:r>
      <w:r>
        <w:t xml:space="preserve">to </w:t>
      </w:r>
      <w:r w:rsidRPr="00D1741E">
        <w:t>sell</w:t>
      </w:r>
      <w:r>
        <w:t xml:space="preserve"> </w:t>
      </w:r>
      <w:r w:rsidRPr="00D1741E">
        <w:t>at each of various prices</w:t>
      </w:r>
      <w:r>
        <w:t>.</w:t>
      </w:r>
      <w:r w:rsidRPr="00515AB1">
        <w:t xml:space="preserve"> </w:t>
      </w:r>
      <w:r w:rsidRPr="00D1741E">
        <w:t xml:space="preserve">The </w:t>
      </w:r>
      <w:r w:rsidRPr="00D1741E">
        <w:rPr>
          <w:i/>
          <w:iCs/>
        </w:rPr>
        <w:t xml:space="preserve">demand </w:t>
      </w:r>
      <w:r w:rsidRPr="00D1741E">
        <w:t>for a particular</w:t>
      </w:r>
      <w:r>
        <w:t xml:space="preserve"> product</w:t>
      </w:r>
      <w:r w:rsidRPr="00634682">
        <w:t xml:space="preserve"> </w:t>
      </w:r>
      <w:r w:rsidRPr="00D1741E">
        <w:t>is the quantity that buyers are willing to purchase at each of various prices.</w:t>
      </w:r>
    </w:p>
    <w:p w:rsidR="008841B5" w:rsidRPr="00D1741E" w:rsidRDefault="008841B5" w:rsidP="008841B5">
      <w:pPr>
        <w:pStyle w:val="AKNLbold"/>
      </w:pPr>
      <w:r w:rsidRPr="00D1741E">
        <w:tab/>
      </w:r>
      <w:r>
        <w:t>4</w:t>
      </w:r>
      <w:r w:rsidR="003753FD" w:rsidRPr="00D1741E">
        <w:fldChar w:fldCharType="begin"/>
      </w:r>
      <w:r w:rsidRPr="00D1741E">
        <w:instrText xml:space="preserve"> seq NL_a \r 0 \h </w:instrText>
      </w:r>
      <w:r w:rsidR="003753FD" w:rsidRPr="00D1741E">
        <w:fldChar w:fldCharType="end"/>
      </w:r>
      <w:r w:rsidRPr="00D1741E">
        <w:t>.</w:t>
      </w:r>
      <w:r w:rsidRPr="00D1741E">
        <w:tab/>
        <w:t>Explain how the equilibrium, or market, price of a product is determined.</w:t>
      </w:r>
    </w:p>
    <w:p w:rsidR="008841B5" w:rsidRDefault="008841B5" w:rsidP="008841B5">
      <w:pPr>
        <w:pStyle w:val="AK"/>
      </w:pPr>
      <w:r w:rsidRPr="00D1741E">
        <w:t>Under pure competition, the market price of any product is the price at which the quantity demanded is exactly equal to the quantity supplied.</w:t>
      </w:r>
    </w:p>
    <w:p w:rsidR="008841B5" w:rsidRPr="00F00F36" w:rsidRDefault="008841B5" w:rsidP="008841B5">
      <w:pPr>
        <w:pStyle w:val="AKNLbold"/>
      </w:pPr>
      <w:r w:rsidRPr="00F00F36">
        <w:t xml:space="preserve">Concept Check </w:t>
      </w:r>
      <w:r w:rsidR="003753FD" w:rsidRPr="00512D91">
        <w:t>(p.</w:t>
      </w:r>
      <w:r w:rsidR="004D2383">
        <w:t xml:space="preserve"> </w:t>
      </w:r>
      <w:r w:rsidR="00F606B3">
        <w:t>26</w:t>
      </w:r>
      <w:r w:rsidR="003753FD" w:rsidRPr="00512D91">
        <w:t>)</w:t>
      </w:r>
    </w:p>
    <w:p w:rsidR="008841B5" w:rsidRPr="00387B79" w:rsidRDefault="008841B5" w:rsidP="008841B5">
      <w:pPr>
        <w:pStyle w:val="AKNLbold"/>
      </w:pPr>
      <w:r>
        <w:tab/>
        <w:t>1.</w:t>
      </w:r>
      <w:r>
        <w:tab/>
      </w:r>
      <w:r w:rsidRPr="00634682">
        <w:t>How does your standard of living affect the products or services you buy?</w:t>
      </w:r>
    </w:p>
    <w:p w:rsidR="008841B5" w:rsidRPr="005F28C7" w:rsidRDefault="008841B5" w:rsidP="008841B5">
      <w:pPr>
        <w:pStyle w:val="AK"/>
      </w:pPr>
      <w:r w:rsidRPr="005F28C7">
        <w:t>Standard of living is a loose, subjective measure of how well off an individual or a society is, mainly in terms of need satisfaction through goods and services. A relatively high standard of living generally results in a higher demand for products and services.</w:t>
      </w:r>
    </w:p>
    <w:p w:rsidR="008841B5" w:rsidRPr="00387B79" w:rsidRDefault="008841B5" w:rsidP="008841B5">
      <w:pPr>
        <w:pStyle w:val="AKNLbold"/>
      </w:pPr>
      <w:r>
        <w:tab/>
        <w:t>2.</w:t>
      </w:r>
      <w:r>
        <w:tab/>
      </w:r>
      <w:r w:rsidRPr="00634682">
        <w:t>What is the difference between the domestic system and the factory system?</w:t>
      </w:r>
    </w:p>
    <w:p w:rsidR="008841B5" w:rsidRPr="00387B79" w:rsidRDefault="008841B5" w:rsidP="008841B5">
      <w:pPr>
        <w:pStyle w:val="AK"/>
      </w:pPr>
      <w:r w:rsidRPr="00D1741E">
        <w:t xml:space="preserve">The </w:t>
      </w:r>
      <w:r w:rsidRPr="00D1741E">
        <w:rPr>
          <w:i/>
          <w:iCs/>
        </w:rPr>
        <w:t xml:space="preserve">domestic system </w:t>
      </w:r>
      <w:r w:rsidRPr="00D1741E">
        <w:t>was a method of manufacturing in which an entrepreneur distributed raw</w:t>
      </w:r>
      <w:r>
        <w:t xml:space="preserve"> </w:t>
      </w:r>
      <w:r w:rsidRPr="00D1741E">
        <w:t>materials to various homes, where families would process them into finished goods.</w:t>
      </w:r>
      <w:r>
        <w:t xml:space="preserve"> </w:t>
      </w:r>
      <w:r w:rsidR="003753FD" w:rsidRPr="00D1741E">
        <w:fldChar w:fldCharType="begin"/>
      </w:r>
      <w:r w:rsidRPr="00D1741E">
        <w:instrText xml:space="preserve"> seq NL1 \r 0 \h </w:instrText>
      </w:r>
      <w:r w:rsidR="003753FD" w:rsidRPr="00D1741E">
        <w:fldChar w:fldCharType="end"/>
      </w:r>
      <w:r w:rsidR="003753FD" w:rsidRPr="00D1741E">
        <w:fldChar w:fldCharType="begin"/>
      </w:r>
      <w:r w:rsidRPr="00D1741E">
        <w:instrText xml:space="preserve"> seq NL_a \r 0 \h </w:instrText>
      </w:r>
      <w:r w:rsidR="003753FD" w:rsidRPr="00D1741E">
        <w:fldChar w:fldCharType="end"/>
      </w:r>
      <w:r>
        <w:t>In</w:t>
      </w:r>
      <w:r w:rsidRPr="00D1741E">
        <w:t xml:space="preserve"> the </w:t>
      </w:r>
      <w:r w:rsidRPr="00D1741E">
        <w:rPr>
          <w:i/>
          <w:iCs/>
        </w:rPr>
        <w:lastRenderedPageBreak/>
        <w:t xml:space="preserve">factory system </w:t>
      </w:r>
      <w:r>
        <w:t>of manufacturing,</w:t>
      </w:r>
      <w:r w:rsidRPr="00D1741E">
        <w:t xml:space="preserve"> all the materials, machinery, and wo</w:t>
      </w:r>
      <w:r>
        <w:t xml:space="preserve">rkers required to manufacture </w:t>
      </w:r>
      <w:r w:rsidRPr="00D1741E">
        <w:t>a prod</w:t>
      </w:r>
      <w:r>
        <w:t xml:space="preserve">uct are assembled in </w:t>
      </w:r>
      <w:r w:rsidRPr="00D1741E">
        <w:t>one place.</w:t>
      </w:r>
    </w:p>
    <w:p w:rsidR="008841B5" w:rsidRDefault="008841B5" w:rsidP="008841B5">
      <w:pPr>
        <w:pStyle w:val="AKNLbold"/>
      </w:pPr>
      <w:r>
        <w:tab/>
      </w:r>
      <w:r w:rsidRPr="00F00F36">
        <w:t>3.</w:t>
      </w:r>
      <w:r w:rsidRPr="00F00F36">
        <w:tab/>
        <w:t>Choose one of the environments that affect business and explain how it affects a small electronics manufacturer located in Portland, Oregon.</w:t>
      </w:r>
    </w:p>
    <w:p w:rsidR="008841B5" w:rsidRPr="00387B79" w:rsidRDefault="008841B5" w:rsidP="008841B5">
      <w:pPr>
        <w:pStyle w:val="AK"/>
      </w:pPr>
      <w:r w:rsidRPr="00D1741E">
        <w:t>The four different environments are (1)</w:t>
      </w:r>
      <w:r>
        <w:t xml:space="preserve"> the competitive environment, (2) the global environment,</w:t>
      </w:r>
      <w:r w:rsidRPr="00D1741E">
        <w:t xml:space="preserve"> (3</w:t>
      </w:r>
      <w:r>
        <w:t>) the technological environment,</w:t>
      </w:r>
      <w:r w:rsidRPr="00D1741E">
        <w:t xml:space="preserve"> and (4) the economic environment. A small electronics manufacturer in </w:t>
      </w:r>
      <w:smartTag w:uri="urn:schemas-microsoft-com:office:smarttags" w:element="place">
        <w:smartTag w:uri="urn:schemas-microsoft-com:office:smarttags" w:element="State">
          <w:r w:rsidRPr="00D1741E">
            <w:t>Oregon</w:t>
          </w:r>
        </w:smartTag>
      </w:smartTag>
      <w:r w:rsidRPr="00D1741E">
        <w:t xml:space="preserve"> would most likely find itself in a highly </w:t>
      </w:r>
      <w:r w:rsidRPr="008F5A18">
        <w:t>competitive environment</w:t>
      </w:r>
      <w:r w:rsidRPr="00D1741E">
        <w:t xml:space="preserve"> where there are many buyers along with a relatively large number of sellers. To successfully compete in this environment</w:t>
      </w:r>
      <w:r>
        <w:t>,</w:t>
      </w:r>
      <w:r w:rsidRPr="00D1741E">
        <w:t xml:space="preserve"> a small electronics manufacturer might differentiate its product from the competition by providing unique product features, an attention-getting brand name, unique packaging, services such as free delivery, or a lifetime warranty.</w:t>
      </w:r>
    </w:p>
    <w:p w:rsidR="008841B5" w:rsidRDefault="008841B5" w:rsidP="008841B5">
      <w:pPr>
        <w:pStyle w:val="AKNLbold"/>
      </w:pPr>
      <w:r>
        <w:tab/>
        <w:t>4.</w:t>
      </w:r>
      <w:r>
        <w:tab/>
      </w:r>
      <w:r w:rsidRPr="00BC6457">
        <w:t>What do you consider the most important challenge that will face people in the United States in the years ahead?</w:t>
      </w:r>
    </w:p>
    <w:p w:rsidR="008841B5" w:rsidRDefault="008841B5" w:rsidP="008841B5">
      <w:pPr>
        <w:pStyle w:val="AK"/>
        <w:ind w:left="475"/>
      </w:pPr>
      <w:r>
        <w:t xml:space="preserve">Answers will </w:t>
      </w:r>
      <w:r w:rsidRPr="00387B79">
        <w:t>vary</w:t>
      </w:r>
      <w:r>
        <w:t xml:space="preserve"> but students may cite any of the following:</w:t>
      </w:r>
    </w:p>
    <w:p w:rsidR="008841B5" w:rsidRPr="00387B79" w:rsidRDefault="008841B5" w:rsidP="008841B5">
      <w:pPr>
        <w:pStyle w:val="AKsublist"/>
        <w:numPr>
          <w:ilvl w:val="0"/>
          <w:numId w:val="30"/>
        </w:numPr>
      </w:pPr>
      <w:r w:rsidRPr="00387B79">
        <w:t>How can we create a more stable economy and create new jobs for the unemployed?</w:t>
      </w:r>
    </w:p>
    <w:p w:rsidR="008841B5" w:rsidRDefault="003753FD" w:rsidP="008841B5">
      <w:pPr>
        <w:pStyle w:val="AKsublist"/>
        <w:numPr>
          <w:ilvl w:val="0"/>
          <w:numId w:val="30"/>
        </w:numPr>
      </w:pPr>
      <w:r w:rsidRPr="00387B79">
        <w:fldChar w:fldCharType="begin"/>
      </w:r>
      <w:r w:rsidR="008841B5" w:rsidRPr="00387B79">
        <w:instrText xml:space="preserve"> seq NL_a \r 0 \h </w:instrText>
      </w:r>
      <w:r w:rsidRPr="00387B79">
        <w:fldChar w:fldCharType="end"/>
      </w:r>
      <w:r w:rsidR="008841B5" w:rsidRPr="00387B79">
        <w:t>How do we reduce the national debt and still stimulate business growth?</w:t>
      </w:r>
    </w:p>
    <w:p w:rsidR="00FC2ED4" w:rsidRPr="00387B79" w:rsidRDefault="00FC2ED4" w:rsidP="008841B5">
      <w:pPr>
        <w:pStyle w:val="AKsublist"/>
        <w:numPr>
          <w:ilvl w:val="0"/>
          <w:numId w:val="30"/>
        </w:numPr>
      </w:pPr>
      <w:r>
        <w:t>How do we restore investor confidence in the financial system?</w:t>
      </w:r>
    </w:p>
    <w:p w:rsidR="008841B5" w:rsidRPr="00387B79" w:rsidRDefault="003753FD" w:rsidP="008841B5">
      <w:pPr>
        <w:pStyle w:val="AKsublist"/>
        <w:numPr>
          <w:ilvl w:val="0"/>
          <w:numId w:val="30"/>
        </w:numPr>
      </w:pPr>
      <w:r w:rsidRPr="00387B79">
        <w:fldChar w:fldCharType="begin"/>
      </w:r>
      <w:r w:rsidR="008841B5" w:rsidRPr="00387B79">
        <w:instrText xml:space="preserve"> seq NL_a \r 0 \h </w:instrText>
      </w:r>
      <w:r w:rsidRPr="00387B79">
        <w:fldChar w:fldCharType="end"/>
      </w:r>
      <w:r w:rsidR="008841B5" w:rsidRPr="00387B79">
        <w:t xml:space="preserve">How can we </w:t>
      </w:r>
      <w:r w:rsidR="00FC2ED4">
        <w:t xml:space="preserve">use technology to </w:t>
      </w:r>
      <w:r w:rsidR="008841B5" w:rsidRPr="00387B79">
        <w:t>make American workers more productive and American firms more competitive in the global marketplace?</w:t>
      </w:r>
    </w:p>
    <w:p w:rsidR="008841B5" w:rsidRPr="00387B79" w:rsidRDefault="008841B5" w:rsidP="008841B5">
      <w:pPr>
        <w:pStyle w:val="AKsublist"/>
        <w:numPr>
          <w:ilvl w:val="0"/>
          <w:numId w:val="30"/>
        </w:numPr>
      </w:pPr>
      <w:r w:rsidRPr="00387B79">
        <w:t>How can we preserve the benefits of competition and small business in our American economic system?</w:t>
      </w:r>
    </w:p>
    <w:p w:rsidR="008841B5" w:rsidRPr="00387B79" w:rsidRDefault="008841B5" w:rsidP="008841B5">
      <w:pPr>
        <w:pStyle w:val="AKsublist"/>
        <w:numPr>
          <w:ilvl w:val="0"/>
          <w:numId w:val="30"/>
        </w:numPr>
      </w:pPr>
      <w:r w:rsidRPr="00387B79">
        <w:t>How can we conserve natural resources and sustain our environment?</w:t>
      </w:r>
    </w:p>
    <w:p w:rsidR="008841B5" w:rsidRPr="00387B79" w:rsidRDefault="008841B5" w:rsidP="008841B5">
      <w:pPr>
        <w:pStyle w:val="AKsublist"/>
        <w:numPr>
          <w:ilvl w:val="0"/>
          <w:numId w:val="30"/>
        </w:numPr>
      </w:pPr>
      <w:r w:rsidRPr="00387B79">
        <w:t>How can we meet the needs of two-income families, single parents, older Americans, and the less fortunate who need health care and social programs to exist?</w:t>
      </w:r>
    </w:p>
    <w:p w:rsidR="00A54F57" w:rsidRPr="00D1741E" w:rsidRDefault="008841B5" w:rsidP="004D2383">
      <w:pPr>
        <w:pStyle w:val="AKsublist"/>
        <w:numPr>
          <w:ilvl w:val="0"/>
          <w:numId w:val="30"/>
        </w:numPr>
      </w:pPr>
      <w:r w:rsidRPr="00387B79">
        <w:t>How can we defeat terrorism and resolve conflict with Iran, North Korea, and other countries throughout the world?</w:t>
      </w:r>
    </w:p>
    <w:p w:rsidR="00A54F57" w:rsidRPr="00D1741E" w:rsidRDefault="00A54F57">
      <w:pPr>
        <w:pStyle w:val="Heading2"/>
      </w:pPr>
      <w:r w:rsidRPr="00D1741E">
        <w:t>1.</w:t>
      </w:r>
      <w:r w:rsidR="008F6515">
        <w:t>7</w:t>
      </w:r>
      <w:r w:rsidR="008841B5">
        <w:t>b</w:t>
      </w:r>
      <w:r w:rsidR="00F8714F" w:rsidRPr="002A3510">
        <w:t> </w:t>
      </w:r>
      <w:r w:rsidR="003753FD" w:rsidRPr="00D1741E">
        <w:fldChar w:fldCharType="begin"/>
      </w:r>
      <w:r w:rsidRPr="00D1741E">
        <w:instrText xml:space="preserve"> seq NL1 \r 0 \h </w:instrText>
      </w:r>
      <w:r w:rsidR="003753FD" w:rsidRPr="00D1741E">
        <w:fldChar w:fldCharType="end"/>
      </w:r>
      <w:r w:rsidRPr="00D1741E">
        <w:t>Discussion Questions</w:t>
      </w:r>
    </w:p>
    <w:p w:rsidR="004A76F4" w:rsidRDefault="00A54F57" w:rsidP="004A76F4">
      <w:pPr>
        <w:pStyle w:val="AKNLbold"/>
      </w:pPr>
      <w:r w:rsidRPr="00D1741E">
        <w:tab/>
      </w:r>
      <w:r w:rsidR="004A76F4">
        <w:t>1.</w:t>
      </w:r>
      <w:r w:rsidR="004A76F4">
        <w:tab/>
      </w:r>
      <w:r w:rsidR="008C1904">
        <w:t xml:space="preserve">In what ways have the </w:t>
      </w:r>
      <w:r w:rsidR="004A76F4" w:rsidRPr="008523B8">
        <w:t>problems caused by the</w:t>
      </w:r>
      <w:r w:rsidR="004A76F4">
        <w:t xml:space="preserve"> </w:t>
      </w:r>
      <w:r w:rsidR="004A76F4" w:rsidRPr="008523B8">
        <w:t xml:space="preserve">recent </w:t>
      </w:r>
      <w:r w:rsidR="008C1904">
        <w:t>economic crisis</w:t>
      </w:r>
      <w:r w:rsidR="004A76F4" w:rsidRPr="008523B8">
        <w:t xml:space="preserve"> affected</w:t>
      </w:r>
      <w:r w:rsidR="004A76F4">
        <w:t xml:space="preserve"> b</w:t>
      </w:r>
      <w:r w:rsidR="004A76F4" w:rsidRPr="008523B8">
        <w:t>usiness firms? In what ways have these problems affected</w:t>
      </w:r>
      <w:r w:rsidR="004A76F4">
        <w:t xml:space="preserve"> </w:t>
      </w:r>
      <w:r w:rsidR="004A76F4" w:rsidRPr="008523B8">
        <w:t>employees and individuals?</w:t>
      </w:r>
    </w:p>
    <w:p w:rsidR="004A76F4" w:rsidRPr="00AC2D00" w:rsidRDefault="004A76F4" w:rsidP="004A76F4">
      <w:pPr>
        <w:pStyle w:val="AK"/>
      </w:pPr>
      <w:r>
        <w:t xml:space="preserve">The recent </w:t>
      </w:r>
      <w:r w:rsidR="00AE4791">
        <w:t xml:space="preserve">economic </w:t>
      </w:r>
      <w:r>
        <w:t>crisis</w:t>
      </w:r>
      <w:r w:rsidR="00AE4791">
        <w:t xml:space="preserve"> </w:t>
      </w:r>
      <w:r>
        <w:t>has had a significant negative impact on business firms not only in the United States but worldwide. Financial giants such as Lehman Brothers and Bears Stearns have eith</w:t>
      </w:r>
      <w:r w:rsidR="00C82B97">
        <w:t xml:space="preserve">er gone out of business or </w:t>
      </w:r>
      <w:r>
        <w:t>been t</w:t>
      </w:r>
      <w:r w:rsidR="00C82B97">
        <w:t>aken over by competitors.</w:t>
      </w:r>
      <w:r>
        <w:t xml:space="preserve"> AIG, the largest insurance compa</w:t>
      </w:r>
      <w:r w:rsidR="00C82B97">
        <w:t>ny in the world, r</w:t>
      </w:r>
      <w:r w:rsidR="00862CC2">
        <w:t>eceived a $45 billion</w:t>
      </w:r>
      <w:r>
        <w:t xml:space="preserve"> bailout from the U.S. government so that the company could meet its financial obligations. Washington Mutual, the largest bank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has failed. The stock market in the </w:t>
      </w:r>
      <w:smartTag w:uri="urn:schemas-microsoft-com:office:smarttags" w:element="place">
        <w:smartTag w:uri="urn:schemas-microsoft-com:office:smarttags" w:element="country-region">
          <w:r>
            <w:t>United States</w:t>
          </w:r>
        </w:smartTag>
      </w:smartTag>
      <w:r>
        <w:t xml:space="preserve"> fell nearly 38 percent in six months. This has resulted in a lack of confidence in the U.S. economy, a significant reduction in consumer spending, and a severe tightening of credit from banks. Businesses of all sizes have seen their investments lose value, are finding it difficult to borrow money to meet their short-</w:t>
      </w:r>
      <w:r>
        <w:lastRenderedPageBreak/>
        <w:t xml:space="preserve">term business needs, and are experiencing lower demand for their goods and services. The effect on individuals has been equally difficult. Workers are losing their jobs and are unable to find new ones. Individuals in every economic class have seen their savings decline in value and in some cases evaporate. Retirees are being forced to reenter the workforce because their savings have been depleted. Few if any Americans have not been affected by this economic downturn. </w:t>
      </w:r>
    </w:p>
    <w:p w:rsidR="00A54F57" w:rsidRPr="00D1741E" w:rsidRDefault="00A54F57">
      <w:pPr>
        <w:pStyle w:val="AKNLbold"/>
      </w:pPr>
      <w:r w:rsidRPr="00D1741E">
        <w:tab/>
      </w:r>
      <w:r w:rsidR="00311A6F">
        <w:t>2</w:t>
      </w:r>
      <w:r w:rsidR="003753FD" w:rsidRPr="00D1741E">
        <w:fldChar w:fldCharType="begin"/>
      </w:r>
      <w:r w:rsidRPr="00D1741E">
        <w:instrText xml:space="preserve"> seq NL_a \r 0 \h </w:instrText>
      </w:r>
      <w:r w:rsidR="003753FD" w:rsidRPr="00D1741E">
        <w:fldChar w:fldCharType="end"/>
      </w:r>
      <w:r w:rsidRPr="00D1741E">
        <w:t>.</w:t>
      </w:r>
      <w:r w:rsidRPr="00D1741E">
        <w:tab/>
        <w:t>What factors caused American business to develop into a mixed economic system rather than some other type of economic system?</w:t>
      </w:r>
    </w:p>
    <w:p w:rsidR="00A54F57" w:rsidRPr="00D1741E" w:rsidRDefault="00A54F57">
      <w:pPr>
        <w:pStyle w:val="AK"/>
      </w:pPr>
      <w:r w:rsidRPr="00D1741E">
        <w:t>The shrinking size of the globe, the intervention of foreign competition, the Great Depression, World Wars I and II, and the ever-increasing age of our population (among other factors) have contributed to our mixed economic system.</w:t>
      </w:r>
    </w:p>
    <w:p w:rsidR="00A54F57" w:rsidRPr="00D1741E" w:rsidRDefault="00A54F57">
      <w:pPr>
        <w:pStyle w:val="AKNLbold"/>
      </w:pPr>
      <w:r w:rsidRPr="00D1741E">
        <w:tab/>
      </w:r>
      <w:r w:rsidR="00311A6F">
        <w:t>3</w:t>
      </w:r>
      <w:r w:rsidR="003753FD" w:rsidRPr="00D1741E">
        <w:fldChar w:fldCharType="begin"/>
      </w:r>
      <w:r w:rsidRPr="00D1741E">
        <w:instrText xml:space="preserve"> seq NL_a \r 0 \h </w:instrText>
      </w:r>
      <w:r w:rsidR="003753FD" w:rsidRPr="00D1741E">
        <w:fldChar w:fldCharType="end"/>
      </w:r>
      <w:r w:rsidRPr="00D1741E">
        <w:t>.</w:t>
      </w:r>
      <w:r w:rsidRPr="00D1741E">
        <w:tab/>
        <w:t xml:space="preserve">Does an individual consumer really have a voice in answering the basic </w:t>
      </w:r>
      <w:r w:rsidR="008C1904">
        <w:t xml:space="preserve">four </w:t>
      </w:r>
      <w:r w:rsidRPr="00D1741E">
        <w:t>economic questions?</w:t>
      </w:r>
    </w:p>
    <w:p w:rsidR="00A54F57" w:rsidRPr="00D1741E" w:rsidRDefault="00A54F57">
      <w:pPr>
        <w:pStyle w:val="AK"/>
      </w:pPr>
      <w:r w:rsidRPr="00D1741E">
        <w:t>Yes, each individual votes in the competitive marketplace with his or her dollars.</w:t>
      </w:r>
    </w:p>
    <w:p w:rsidR="00A54F57" w:rsidRPr="00D1741E" w:rsidRDefault="00A54F57">
      <w:pPr>
        <w:pStyle w:val="AKNLbold"/>
      </w:pPr>
      <w:r w:rsidRPr="00D1741E">
        <w:tab/>
      </w:r>
      <w:r w:rsidR="00311A6F">
        <w:t>4</w:t>
      </w:r>
      <w:r w:rsidR="003753FD" w:rsidRPr="00D1741E">
        <w:fldChar w:fldCharType="begin"/>
      </w:r>
      <w:r w:rsidRPr="00D1741E">
        <w:instrText xml:space="preserve"> seq NL_a \r 0 \h </w:instrText>
      </w:r>
      <w:r w:rsidR="003753FD" w:rsidRPr="00D1741E">
        <w:fldChar w:fldCharType="end"/>
      </w:r>
      <w:r w:rsidRPr="00D1741E">
        <w:t>.</w:t>
      </w:r>
      <w:r w:rsidRPr="00D1741E">
        <w:tab/>
        <w:t>Is gross domestic product a reliable indicator of a nation</w:t>
      </w:r>
      <w:r w:rsidR="004D2383">
        <w:t>’</w:t>
      </w:r>
      <w:r w:rsidRPr="00D1741E">
        <w:t>s economic health? What might be a better indicator?</w:t>
      </w:r>
    </w:p>
    <w:p w:rsidR="00A54F57" w:rsidRPr="00D1741E" w:rsidRDefault="00A54F57">
      <w:pPr>
        <w:pStyle w:val="AK"/>
      </w:pPr>
      <w:r w:rsidRPr="00D1741E">
        <w:t xml:space="preserve">Currently, gross domestic product is the measure used by the nations of the world. A system that measures only those goods and services that contribute </w:t>
      </w:r>
      <w:r w:rsidRPr="00D1741E">
        <w:rPr>
          <w:i/>
          <w:iCs/>
        </w:rPr>
        <w:t xml:space="preserve">directly </w:t>
      </w:r>
      <w:r w:rsidRPr="00D1741E">
        <w:t>to the standard of living of the nation</w:t>
      </w:r>
      <w:r w:rsidR="004D2383">
        <w:t>’</w:t>
      </w:r>
      <w:r w:rsidRPr="00D1741E">
        <w:t>s citizens might be better.</w:t>
      </w:r>
    </w:p>
    <w:p w:rsidR="00A54F57" w:rsidRPr="00D1741E" w:rsidRDefault="00A54F57">
      <w:pPr>
        <w:pStyle w:val="AKNLbold"/>
      </w:pPr>
      <w:r w:rsidRPr="00D1741E">
        <w:tab/>
      </w:r>
      <w:r w:rsidR="00311A6F">
        <w:t>5</w:t>
      </w:r>
      <w:r w:rsidR="003753FD" w:rsidRPr="00D1741E">
        <w:fldChar w:fldCharType="begin"/>
      </w:r>
      <w:r w:rsidRPr="00D1741E">
        <w:instrText xml:space="preserve"> seq NL_a \r 0 \h </w:instrText>
      </w:r>
      <w:r w:rsidR="003753FD" w:rsidRPr="00D1741E">
        <w:fldChar w:fldCharType="end"/>
      </w:r>
      <w:r w:rsidRPr="00D1741E">
        <w:t>.</w:t>
      </w:r>
      <w:r w:rsidRPr="00D1741E">
        <w:tab/>
        <w:t xml:space="preserve">Discuss this statement: </w:t>
      </w:r>
      <w:r w:rsidR="004D2383">
        <w:t>“</w:t>
      </w:r>
      <w:r w:rsidRPr="00D1741E">
        <w:t>Business competition encourages improved product quality</w:t>
      </w:r>
      <w:r w:rsidR="00F606B3">
        <w:t xml:space="preserve"> and increased customer satisfaction</w:t>
      </w:r>
      <w:r w:rsidRPr="00D1741E">
        <w:t>.</w:t>
      </w:r>
      <w:r w:rsidR="004D2383">
        <w:t>”</w:t>
      </w:r>
    </w:p>
    <w:p w:rsidR="00A54F57" w:rsidRPr="00D1741E" w:rsidRDefault="00A54F57">
      <w:pPr>
        <w:pStyle w:val="AK"/>
      </w:pPr>
      <w:r w:rsidRPr="00D1741E">
        <w:t>If there are several products of the same type, the consumer will purchase the products of better quality. Businesses are thus forced to improve their products constantly to maintain or enlarge their share of the market.</w:t>
      </w:r>
    </w:p>
    <w:p w:rsidR="00A54F57" w:rsidRPr="00D1741E" w:rsidRDefault="00A54F57">
      <w:pPr>
        <w:pStyle w:val="AKNLbold"/>
      </w:pPr>
      <w:r w:rsidRPr="00D1741E">
        <w:tab/>
      </w:r>
      <w:r w:rsidR="00311A6F">
        <w:t>6</w:t>
      </w:r>
      <w:r w:rsidR="003753FD" w:rsidRPr="00D1741E">
        <w:fldChar w:fldCharType="begin"/>
      </w:r>
      <w:r w:rsidRPr="00D1741E">
        <w:instrText xml:space="preserve"> seq NL_a \r 0 \h </w:instrText>
      </w:r>
      <w:r w:rsidR="003753FD" w:rsidRPr="00D1741E">
        <w:fldChar w:fldCharType="end"/>
      </w:r>
      <w:r w:rsidR="008C1904">
        <w:t>.</w:t>
      </w:r>
      <w:r w:rsidR="008C1904">
        <w:tab/>
        <w:t>Is government participation in our business system good or bad? What factors can be used to explain your position.</w:t>
      </w:r>
    </w:p>
    <w:p w:rsidR="00736647" w:rsidRPr="00D1741E" w:rsidRDefault="00736647" w:rsidP="00736647">
      <w:pPr>
        <w:pStyle w:val="AK"/>
        <w:rPr>
          <w:spacing w:val="-1"/>
        </w:rPr>
      </w:pPr>
      <w:r>
        <w:rPr>
          <w:spacing w:val="-1"/>
        </w:rPr>
        <w:t>It can be argued that t</w:t>
      </w:r>
      <w:r w:rsidRPr="00D1741E">
        <w:rPr>
          <w:spacing w:val="-1"/>
        </w:rPr>
        <w:t>he government</w:t>
      </w:r>
      <w:r w:rsidR="004D2383">
        <w:rPr>
          <w:spacing w:val="-1"/>
        </w:rPr>
        <w:t>’</w:t>
      </w:r>
      <w:r>
        <w:rPr>
          <w:spacing w:val="-1"/>
        </w:rPr>
        <w:t>s participation in our business system is necessary. On the other hand, the argument can be made that the government interferes.</w:t>
      </w:r>
      <w:r w:rsidR="004D2383">
        <w:rPr>
          <w:spacing w:val="-1"/>
        </w:rPr>
        <w:t xml:space="preserve"> </w:t>
      </w:r>
      <w:r>
        <w:rPr>
          <w:spacing w:val="-1"/>
        </w:rPr>
        <w:t xml:space="preserve">The </w:t>
      </w:r>
      <w:r w:rsidRPr="00D1741E">
        <w:rPr>
          <w:spacing w:val="-1"/>
        </w:rPr>
        <w:t xml:space="preserve">government provides goods and services that would not be produced by private enterprise or that would otherwise be too expensive for the average </w:t>
      </w:r>
      <w:r>
        <w:rPr>
          <w:spacing w:val="-1"/>
        </w:rPr>
        <w:t>citizen.</w:t>
      </w:r>
      <w:r w:rsidR="004D2383">
        <w:rPr>
          <w:spacing w:val="-1"/>
        </w:rPr>
        <w:t xml:space="preserve"> </w:t>
      </w:r>
      <w:r>
        <w:rPr>
          <w:spacing w:val="-1"/>
        </w:rPr>
        <w:t>Taxation</w:t>
      </w:r>
      <w:r w:rsidRPr="00D1741E">
        <w:rPr>
          <w:spacing w:val="-1"/>
        </w:rPr>
        <w:t xml:space="preserve"> is necessary to pay for go</w:t>
      </w:r>
      <w:r>
        <w:rPr>
          <w:spacing w:val="-1"/>
        </w:rPr>
        <w:t>ods and services society needs.</w:t>
      </w:r>
      <w:r w:rsidR="004D2383">
        <w:rPr>
          <w:spacing w:val="-1"/>
        </w:rPr>
        <w:t xml:space="preserve"> </w:t>
      </w:r>
    </w:p>
    <w:p w:rsidR="00E33A3D" w:rsidRPr="00D1741E" w:rsidRDefault="00736647" w:rsidP="00736647">
      <w:pPr>
        <w:pStyle w:val="AK"/>
      </w:pPr>
      <w:r w:rsidRPr="00D1741E">
        <w:t>Student</w:t>
      </w:r>
      <w:r>
        <w:t>s</w:t>
      </w:r>
      <w:r w:rsidR="004D2383">
        <w:t>’</w:t>
      </w:r>
      <w:r w:rsidRPr="00D1741E">
        <w:t xml:space="preserve"> answers will vary </w:t>
      </w:r>
      <w:r>
        <w:t xml:space="preserve">based </w:t>
      </w:r>
      <w:r w:rsidRPr="00D1741E">
        <w:t xml:space="preserve">on whether </w:t>
      </w:r>
      <w:r>
        <w:t xml:space="preserve">they believe </w:t>
      </w:r>
      <w:r w:rsidRPr="00D1741E">
        <w:t xml:space="preserve">government participates </w:t>
      </w:r>
      <w:r>
        <w:t>in or interferes with</w:t>
      </w:r>
      <w:r w:rsidRPr="00D1741E">
        <w:t xml:space="preserve"> the </w:t>
      </w:r>
      <w:r>
        <w:t xml:space="preserve">business </w:t>
      </w:r>
      <w:r w:rsidRPr="00D1741E">
        <w:t>system.</w:t>
      </w:r>
    </w:p>
    <w:p w:rsidR="00A54F57" w:rsidRPr="00D1741E" w:rsidRDefault="00A54F57">
      <w:pPr>
        <w:pStyle w:val="AKNLbold"/>
      </w:pPr>
      <w:r w:rsidRPr="00D1741E">
        <w:tab/>
      </w:r>
      <w:r w:rsidR="00311A6F">
        <w:t>7</w:t>
      </w:r>
      <w:r w:rsidR="003753FD" w:rsidRPr="00D1741E">
        <w:fldChar w:fldCharType="begin"/>
      </w:r>
      <w:r w:rsidRPr="00D1741E">
        <w:instrText xml:space="preserve"> seq NL_a \r 0 \h </w:instrText>
      </w:r>
      <w:r w:rsidR="003753FD" w:rsidRPr="00D1741E">
        <w:fldChar w:fldCharType="end"/>
      </w:r>
      <w:r w:rsidRPr="00D1741E">
        <w:t>.</w:t>
      </w:r>
      <w:r w:rsidRPr="00D1741E">
        <w:tab/>
        <w:t xml:space="preserve">Choose one of the challenges listed </w:t>
      </w:r>
      <w:r w:rsidR="00F606B3">
        <w:t>on page 26</w:t>
      </w:r>
      <w:r w:rsidR="00B721F4">
        <w:t xml:space="preserve"> and describe possible ways in which</w:t>
      </w:r>
      <w:r w:rsidRPr="00D1741E">
        <w:t xml:space="preserve"> bus</w:t>
      </w:r>
      <w:r w:rsidRPr="00D1741E">
        <w:t>i</w:t>
      </w:r>
      <w:r w:rsidRPr="00D1741E">
        <w:t>ness and society could help to solve or eliminate the problem in the future.</w:t>
      </w:r>
    </w:p>
    <w:p w:rsidR="00A54F57" w:rsidRPr="00D1741E" w:rsidRDefault="00A54F57">
      <w:pPr>
        <w:pStyle w:val="AK"/>
      </w:pPr>
      <w:r w:rsidRPr="00D1741E">
        <w:t>Students</w:t>
      </w:r>
      <w:r w:rsidR="004D2383">
        <w:t>’</w:t>
      </w:r>
      <w:r w:rsidRPr="00D1741E">
        <w:t xml:space="preserve"> answers will vary, depending on the challenge chosen by the student.</w:t>
      </w:r>
    </w:p>
    <w:p w:rsidR="000870B0" w:rsidRDefault="000870B0">
      <w:pPr>
        <w:rPr>
          <w:rFonts w:ascii="Arial" w:hAnsi="Arial"/>
          <w:b/>
          <w:kern w:val="28"/>
          <w:sz w:val="28"/>
          <w:szCs w:val="28"/>
        </w:rPr>
      </w:pPr>
      <w:r>
        <w:br w:type="page"/>
      </w:r>
    </w:p>
    <w:p w:rsidR="00D30D7D" w:rsidRDefault="00A54F57">
      <w:pPr>
        <w:pStyle w:val="Heading2"/>
      </w:pPr>
      <w:r w:rsidRPr="00D1741E">
        <w:lastRenderedPageBreak/>
        <w:t>1.</w:t>
      </w:r>
      <w:r w:rsidR="008F6515">
        <w:t>7</w:t>
      </w:r>
      <w:r w:rsidR="008841B5">
        <w:t>c</w:t>
      </w:r>
      <w:r w:rsidR="00F8714F" w:rsidRPr="002A3510">
        <w:t> </w:t>
      </w:r>
      <w:r w:rsidR="003753FD" w:rsidRPr="00D1741E">
        <w:fldChar w:fldCharType="begin"/>
      </w:r>
      <w:r w:rsidRPr="00D1741E">
        <w:instrText xml:space="preserve"> SEQ NL1 \r 0 \h </w:instrText>
      </w:r>
      <w:r w:rsidR="003753FD" w:rsidRPr="00D1741E">
        <w:fldChar w:fldCharType="end"/>
      </w:r>
      <w:r w:rsidRPr="00D1741E">
        <w:t>Comments on Video Cas</w:t>
      </w:r>
      <w:r w:rsidR="00C35A67">
        <w:t>e</w:t>
      </w:r>
      <w:r w:rsidR="004D2383">
        <w:t xml:space="preserve"> </w:t>
      </w:r>
    </w:p>
    <w:p w:rsidR="00A54F57" w:rsidRPr="00D30D7D" w:rsidRDefault="00D30D7D" w:rsidP="00D30D7D">
      <w:pPr>
        <w:pStyle w:val="Heading2"/>
        <w:jc w:val="center"/>
      </w:pPr>
      <w:r w:rsidRPr="00D30D7D">
        <w:t>KlipTech Turns Recycled Paper into Products and Profits</w:t>
      </w:r>
    </w:p>
    <w:p w:rsidR="008841B5" w:rsidRDefault="00EC6652" w:rsidP="00B51071">
      <w:pPr>
        <w:pStyle w:val="BodyText1"/>
        <w:spacing w:before="100"/>
        <w:rPr>
          <w:b/>
        </w:rPr>
      </w:pPr>
      <w:r w:rsidRPr="004615CB">
        <w:rPr>
          <w:i/>
          <w:iCs/>
        </w:rPr>
        <w:t>Suggestions for using this video case are provided in the Pride/Hughes/Kapoor Video Guide</w:t>
      </w:r>
      <w:r w:rsidR="00006C6C" w:rsidRPr="004615CB">
        <w:rPr>
          <w:i/>
          <w:iCs/>
        </w:rPr>
        <w:t>.</w:t>
      </w:r>
    </w:p>
    <w:p w:rsidR="00A70CA5" w:rsidRDefault="00B51071" w:rsidP="00B51071">
      <w:pPr>
        <w:pStyle w:val="AKNLbold"/>
      </w:pPr>
      <w:r>
        <w:tab/>
        <w:t>1.</w:t>
      </w:r>
      <w:r>
        <w:tab/>
      </w:r>
      <w:r w:rsidR="00A70CA5">
        <w:t xml:space="preserve">Joel Klippert says he pays himself last, after he pays his vendors and employees. Explain this decision in terms of the principle of business profit. Do you agree with his payment priorities? </w:t>
      </w:r>
    </w:p>
    <w:p w:rsidR="00A70CA5" w:rsidRPr="00B51071" w:rsidRDefault="00A70CA5" w:rsidP="00B51071">
      <w:pPr>
        <w:pStyle w:val="AK"/>
      </w:pPr>
      <w:r>
        <w:t>Profit is what remains after all business expenses have been paid from sales revenue. Therefore, Klippert is using his sales revenue to cover expenses related to running his business by paying his vendors (who supply raw materials and supplies) and his employees before he takes any payment for himself. He needs to consider how much he will pay himself before he calculates the amount of profit, because his compensation is an expense that must be covered by sales revenue, as well. Students who agree with Klippert</w:t>
      </w:r>
      <w:r w:rsidR="004D2383">
        <w:t>’</w:t>
      </w:r>
      <w:r>
        <w:t>s payment priorities may say that if he pays himself first but has little or no money left over to pay vendors and employees, he will soon be out of business. Students who disagree may say that the entrepreneur is entitled to payment as the business</w:t>
      </w:r>
      <w:r w:rsidR="004D2383">
        <w:t>’</w:t>
      </w:r>
      <w:r>
        <w:t>s manager and his compensation should be treated like any other business expense.</w:t>
      </w:r>
    </w:p>
    <w:p w:rsidR="00A70CA5" w:rsidRDefault="00B51071" w:rsidP="00B51071">
      <w:pPr>
        <w:pStyle w:val="AKNLbold"/>
      </w:pPr>
      <w:r>
        <w:tab/>
        <w:t>2.</w:t>
      </w:r>
      <w:r>
        <w:tab/>
      </w:r>
      <w:r w:rsidR="00A70CA5">
        <w:t>When compared to larger manufacturing firms in the building products industry, what advantages have helped KlipTech become successful?</w:t>
      </w:r>
    </w:p>
    <w:p w:rsidR="00A70CA5" w:rsidRPr="00B51071" w:rsidRDefault="00A70CA5" w:rsidP="00B51071">
      <w:pPr>
        <w:pStyle w:val="AK"/>
      </w:pPr>
      <w:r>
        <w:t>One of KlipTech</w:t>
      </w:r>
      <w:r w:rsidR="004D2383">
        <w:t>’</w:t>
      </w:r>
      <w:r>
        <w:t>s most important advantages is the ability to move quickly and nimbly when the business environment changes. In contrast, larger businesses may need more time to react to what happens in the business environment. A second advantage is that KlipTech initially faced no competition for its two unique products, skateboard ramps and kitchen surfaces made from recycled materials. Students may cite other advantages, such as the founder</w:t>
      </w:r>
      <w:r w:rsidR="004D2383">
        <w:t>’</w:t>
      </w:r>
      <w:r>
        <w:t xml:space="preserve">s entrepreneurial enthusiasm, in addition. </w:t>
      </w:r>
    </w:p>
    <w:p w:rsidR="00A70CA5" w:rsidRDefault="00B51071" w:rsidP="00B51071">
      <w:pPr>
        <w:pStyle w:val="AKNLbold"/>
      </w:pPr>
      <w:r>
        <w:tab/>
        <w:t>3.</w:t>
      </w:r>
      <w:r>
        <w:tab/>
      </w:r>
      <w:r w:rsidR="00A70CA5">
        <w:t>How have the competitive, global, technological, and economic environments helped KlipTech to become a successful small business?</w:t>
      </w:r>
      <w:r w:rsidR="004D2383">
        <w:t xml:space="preserve"> </w:t>
      </w:r>
      <w:r w:rsidR="00A70CA5">
        <w:t>Which of the above environments might pose the most challenges in the next few years, and why?</w:t>
      </w:r>
    </w:p>
    <w:p w:rsidR="00A70CA5" w:rsidRDefault="00A70CA5" w:rsidP="00B51071">
      <w:pPr>
        <w:pStyle w:val="AK"/>
      </w:pPr>
      <w:r>
        <w:t>KlipTech initially faced no competition when it began producing green skateboard ramps and green kitchen surfaces. This allowed the company to attract customers and build sales revenue before potential competitors recognized how the market was changing. Also, KlipTech thinks in terms of a global marketplace, which means it has a much larger potential customer base than if it restricted itself to one country or one continent. Because customers worldwide are increasingly interested in eco</w:t>
      </w:r>
      <w:r w:rsidR="00862CC2">
        <w:t>-</w:t>
      </w:r>
      <w:r>
        <w:t xml:space="preserve">friendly products, KlipTech has taken advantage of this opportunity to increase sales year after year. </w:t>
      </w:r>
    </w:p>
    <w:p w:rsidR="00A70CA5" w:rsidRDefault="00A70CA5" w:rsidP="00B51071">
      <w:pPr>
        <w:pStyle w:val="AK"/>
      </w:pPr>
      <w:r>
        <w:t>KlipTech relies on modern production technology to take recycled materials and transform them into finished products that are both functional and attractive. Without this technology, KlipTech would not be a viable business. Finally, the owner has learned how to operate successfully under different economic conditions. He clearly understands the need to cover his expenses before he takes any profit out of the business. Of the four types of environments, KlipTech might face the most difficult challenge from competition as larger rivals decide to make products that offer customers the same kinds of benefits as KlipTech</w:t>
      </w:r>
      <w:r w:rsidR="004D2383">
        <w:t>’</w:t>
      </w:r>
      <w:r>
        <w:t xml:space="preserve">s products. Larger </w:t>
      </w:r>
      <w:r>
        <w:lastRenderedPageBreak/>
        <w:t xml:space="preserve">companies have more resources and can outspend KlipTech as they develop new technology and create advertising campaigns to promote their products. </w:t>
      </w:r>
    </w:p>
    <w:p w:rsidR="00A54F57" w:rsidRPr="00D1741E" w:rsidRDefault="00A54F57" w:rsidP="00A70CA5">
      <w:pPr>
        <w:pStyle w:val="Heading2"/>
      </w:pPr>
      <w:r w:rsidRPr="00D1741E">
        <w:t>1.</w:t>
      </w:r>
      <w:r w:rsidR="00573062">
        <w:t>7</w:t>
      </w:r>
      <w:r w:rsidR="00B51071">
        <w:t>d</w:t>
      </w:r>
      <w:r w:rsidR="00F8714F" w:rsidRPr="002A3510">
        <w:t> </w:t>
      </w:r>
      <w:r w:rsidR="00B4364F">
        <w:t>Building Skills for Career Success</w:t>
      </w:r>
    </w:p>
    <w:p w:rsidR="00585F99" w:rsidRPr="00A661F4" w:rsidRDefault="00585F99" w:rsidP="0092080C">
      <w:pPr>
        <w:pStyle w:val="AKNLbold"/>
      </w:pPr>
      <w:r w:rsidRPr="00D1741E">
        <w:tab/>
      </w:r>
      <w:r>
        <w:t>1</w:t>
      </w:r>
      <w:r w:rsidR="003753FD" w:rsidRPr="00D1741E">
        <w:fldChar w:fldCharType="begin"/>
      </w:r>
      <w:r w:rsidRPr="00D1741E">
        <w:instrText xml:space="preserve"> seq NL_a \r 0 \h </w:instrText>
      </w:r>
      <w:r w:rsidR="003753FD" w:rsidRPr="00D1741E">
        <w:fldChar w:fldCharType="end"/>
      </w:r>
      <w:r w:rsidRPr="00D1741E">
        <w:t>.</w:t>
      </w:r>
      <w:r w:rsidRPr="00D1741E">
        <w:tab/>
      </w:r>
      <w:r w:rsidR="00DE0719">
        <w:t>Social Media Exercise</w:t>
      </w:r>
    </w:p>
    <w:p w:rsidR="00C04846" w:rsidRPr="00C04846" w:rsidRDefault="00901259" w:rsidP="00690F01">
      <w:pPr>
        <w:pStyle w:val="AK"/>
        <w:rPr>
          <w:b/>
        </w:rPr>
      </w:pPr>
      <w:r w:rsidRPr="00C04846">
        <w:rPr>
          <w:b/>
        </w:rPr>
        <w:t>Today, many</w:t>
      </w:r>
      <w:r w:rsidR="00690F01" w:rsidRPr="00C04846">
        <w:rPr>
          <w:b/>
        </w:rPr>
        <w:t xml:space="preserve"> companies have a </w:t>
      </w:r>
      <w:r w:rsidRPr="00C04846">
        <w:rPr>
          <w:b/>
        </w:rPr>
        <w:t>social media presence on Facebook, Twitter, Flickr, and other sites</w:t>
      </w:r>
      <w:r w:rsidR="00690F01" w:rsidRPr="00C04846">
        <w:rPr>
          <w:b/>
        </w:rPr>
        <w:t xml:space="preserve"> beyond th</w:t>
      </w:r>
      <w:r w:rsidR="00F606B3">
        <w:rPr>
          <w:b/>
        </w:rPr>
        <w:t>eir corporate w</w:t>
      </w:r>
      <w:r w:rsidR="00690F01" w:rsidRPr="00C04846">
        <w:rPr>
          <w:b/>
        </w:rPr>
        <w:t xml:space="preserve">ebsite. Think of three of your favorite car companies and conduct a quick search using a search engine like Google or Yahoo! </w:t>
      </w:r>
    </w:p>
    <w:p w:rsidR="00690F01" w:rsidRPr="00C04846" w:rsidRDefault="0017093E" w:rsidP="00690F01">
      <w:pPr>
        <w:pStyle w:val="AK"/>
        <w:rPr>
          <w:b/>
          <w:u w:val="single"/>
        </w:rPr>
      </w:pPr>
      <w:r>
        <w:rPr>
          <w:b/>
        </w:rPr>
        <w:t>Then a</w:t>
      </w:r>
      <w:r w:rsidR="00690F01" w:rsidRPr="00C04846">
        <w:rPr>
          <w:b/>
        </w:rPr>
        <w:t>nswer the following:</w:t>
      </w:r>
    </w:p>
    <w:p w:rsidR="00690F01" w:rsidRPr="00C04846" w:rsidRDefault="00C04846" w:rsidP="00690F01">
      <w:pPr>
        <w:pStyle w:val="AKsublist"/>
        <w:rPr>
          <w:b/>
        </w:rPr>
      </w:pPr>
      <w:r>
        <w:rPr>
          <w:b/>
        </w:rPr>
        <w:t>1</w:t>
      </w:r>
      <w:r w:rsidR="00690F01" w:rsidRPr="00C04846">
        <w:rPr>
          <w:b/>
        </w:rPr>
        <w:t>.</w:t>
      </w:r>
      <w:r w:rsidR="00690F01" w:rsidRPr="00C04846">
        <w:rPr>
          <w:b/>
        </w:rPr>
        <w:tab/>
        <w:t xml:space="preserve">Name the social networks for each company. </w:t>
      </w:r>
    </w:p>
    <w:p w:rsidR="00690F01" w:rsidRPr="00C04846" w:rsidRDefault="00C04846" w:rsidP="00C04846">
      <w:pPr>
        <w:pStyle w:val="AKsublist"/>
        <w:rPr>
          <w:b/>
        </w:rPr>
      </w:pPr>
      <w:r>
        <w:rPr>
          <w:b/>
        </w:rPr>
        <w:t>2</w:t>
      </w:r>
      <w:r w:rsidR="00690F01" w:rsidRPr="00C04846">
        <w:rPr>
          <w:b/>
        </w:rPr>
        <w:t>.</w:t>
      </w:r>
      <w:r w:rsidR="00690F01" w:rsidRPr="00C04846">
        <w:rPr>
          <w:b/>
        </w:rPr>
        <w:tab/>
        <w:t xml:space="preserve">Compare each of their Facebook pages. How many </w:t>
      </w:r>
      <w:r w:rsidR="004D2383">
        <w:rPr>
          <w:b/>
        </w:rPr>
        <w:t>“</w:t>
      </w:r>
      <w:r w:rsidR="00690F01" w:rsidRPr="00C04846">
        <w:rPr>
          <w:b/>
        </w:rPr>
        <w:t>likes</w:t>
      </w:r>
      <w:r w:rsidR="004D2383">
        <w:rPr>
          <w:b/>
        </w:rPr>
        <w:t>”</w:t>
      </w:r>
      <w:r w:rsidR="00690F01" w:rsidRPr="00C04846">
        <w:rPr>
          <w:b/>
        </w:rPr>
        <w:t xml:space="preserve"> does each company have? Are there multiple pages for the company? How much interaction (or engagement) is on each Facebook page?</w:t>
      </w:r>
    </w:p>
    <w:p w:rsidR="00690F01" w:rsidRPr="00C04846" w:rsidRDefault="00C04846" w:rsidP="00690F01">
      <w:pPr>
        <w:pStyle w:val="AKsublist"/>
        <w:rPr>
          <w:b/>
        </w:rPr>
      </w:pPr>
      <w:r>
        <w:rPr>
          <w:b/>
        </w:rPr>
        <w:t>3</w:t>
      </w:r>
      <w:r w:rsidR="00690F01" w:rsidRPr="00C04846">
        <w:rPr>
          <w:b/>
        </w:rPr>
        <w:t>.</w:t>
      </w:r>
      <w:r w:rsidR="00690F01" w:rsidRPr="00C04846">
        <w:rPr>
          <w:b/>
        </w:rPr>
        <w:tab/>
        <w:t>What business goals do you think each company is trying to reach through their Facebook presence?</w:t>
      </w:r>
    </w:p>
    <w:p w:rsidR="00690F01" w:rsidRDefault="00C04846" w:rsidP="00690F01">
      <w:pPr>
        <w:pStyle w:val="AK"/>
      </w:pPr>
      <w:r>
        <w:t xml:space="preserve">ANSWERS: </w:t>
      </w:r>
      <w:r w:rsidR="00690F01">
        <w:t>Students will choose from many car companies; here are sample answers for Ford:</w:t>
      </w:r>
    </w:p>
    <w:p w:rsidR="00690F01" w:rsidRDefault="00C04846" w:rsidP="00690F01">
      <w:pPr>
        <w:pStyle w:val="AKsublist"/>
      </w:pPr>
      <w:r>
        <w:t>1</w:t>
      </w:r>
      <w:r w:rsidR="00690F01">
        <w:t>.</w:t>
      </w:r>
      <w:r w:rsidR="00690F01">
        <w:tab/>
        <w:t>Facebook, Twitter</w:t>
      </w:r>
      <w:r w:rsidR="00862CC2">
        <w:t>,</w:t>
      </w:r>
      <w:r w:rsidR="00690F01">
        <w:t xml:space="preserve"> YouTube, Flickr, Scribd, Delicious, and Reviews.</w:t>
      </w:r>
    </w:p>
    <w:p w:rsidR="00690F01" w:rsidRDefault="00C04846" w:rsidP="00690F01">
      <w:pPr>
        <w:pStyle w:val="AKsublist"/>
      </w:pPr>
      <w:r>
        <w:t>2</w:t>
      </w:r>
      <w:r w:rsidR="00690F01">
        <w:t>.</w:t>
      </w:r>
      <w:r w:rsidR="00690F01">
        <w:tab/>
        <w:t>At this writing, F</w:t>
      </w:r>
      <w:r w:rsidR="00862CC2">
        <w:t>ord has over 1.5</w:t>
      </w:r>
      <w:r>
        <w:t xml:space="preserve"> million likes</w:t>
      </w:r>
      <w:r w:rsidR="00690F01">
        <w:t>.</w:t>
      </w:r>
      <w:r w:rsidR="004D2383">
        <w:t xml:space="preserve"> </w:t>
      </w:r>
      <w:r w:rsidR="00690F01">
        <w:t xml:space="preserve">The home page has pictures and videos and links to many additional sources of information. </w:t>
      </w:r>
    </w:p>
    <w:p w:rsidR="00A54F57" w:rsidRPr="00D1741E" w:rsidRDefault="00C04846" w:rsidP="008841B5">
      <w:pPr>
        <w:pStyle w:val="AKsublist"/>
      </w:pPr>
      <w:r>
        <w:t>3</w:t>
      </w:r>
      <w:r w:rsidR="00690F01">
        <w:t>.</w:t>
      </w:r>
      <w:r w:rsidR="00690F01">
        <w:tab/>
        <w:t xml:space="preserve">Ford currently </w:t>
      </w:r>
      <w:r>
        <w:t xml:space="preserve">has a </w:t>
      </w:r>
      <w:r w:rsidR="004D2383">
        <w:t>“</w:t>
      </w:r>
      <w:r>
        <w:t>Pick a Badge</w:t>
      </w:r>
      <w:r w:rsidR="004D2383">
        <w:t>”</w:t>
      </w:r>
      <w:r>
        <w:t xml:space="preserve"> campaign. This helps to connect its</w:t>
      </w:r>
      <w:r w:rsidR="00690F01">
        <w:t xml:space="preserve"> current customer to the Ford brand through social media by connecting them to other Ford customers.</w:t>
      </w:r>
    </w:p>
    <w:p w:rsidR="00A54F57" w:rsidRPr="00D1741E" w:rsidRDefault="00A54F57">
      <w:pPr>
        <w:pStyle w:val="AKNLbold"/>
      </w:pPr>
      <w:r w:rsidRPr="00D1741E">
        <w:tab/>
      </w:r>
      <w:r w:rsidR="008841B5">
        <w:t>2</w:t>
      </w:r>
      <w:r w:rsidR="003753FD" w:rsidRPr="00D1741E">
        <w:fldChar w:fldCharType="begin"/>
      </w:r>
      <w:r w:rsidRPr="00D1741E">
        <w:instrText xml:space="preserve"> seq NL_a \r 0 \h </w:instrText>
      </w:r>
      <w:r w:rsidR="003753FD" w:rsidRPr="00D1741E">
        <w:fldChar w:fldCharType="end"/>
      </w:r>
      <w:r w:rsidRPr="00D1741E">
        <w:t>.</w:t>
      </w:r>
      <w:r w:rsidRPr="00D1741E">
        <w:tab/>
        <w:t>Building Team Skills</w:t>
      </w:r>
    </w:p>
    <w:p w:rsidR="00A54F57" w:rsidRPr="00D1741E" w:rsidRDefault="00BF605C">
      <w:pPr>
        <w:pStyle w:val="AK"/>
      </w:pPr>
      <w:r>
        <w:t>This end-of-chapter exercise gives</w:t>
      </w:r>
      <w:r w:rsidRPr="00D1741E">
        <w:t xml:space="preserve"> </w:t>
      </w:r>
      <w:r w:rsidR="00A54F57" w:rsidRPr="00D1741E">
        <w:t>students an opportunity to learn something about their classmates</w:t>
      </w:r>
      <w:r>
        <w:t xml:space="preserve"> which</w:t>
      </w:r>
      <w:r w:rsidR="00A54F57" w:rsidRPr="00D1741E">
        <w:t xml:space="preserve"> will decrease fears, allow relationships and trust to develop, and help move the class toward being a team. The number of students </w:t>
      </w:r>
      <w:r>
        <w:t xml:space="preserve">in the class </w:t>
      </w:r>
      <w:r w:rsidR="00A54F57" w:rsidRPr="00D1741E">
        <w:t>will determine how much time you can devote to each step in the process.</w:t>
      </w:r>
    </w:p>
    <w:p w:rsidR="00A54F57" w:rsidRPr="00D1741E" w:rsidRDefault="00A54F57">
      <w:pPr>
        <w:pStyle w:val="AK"/>
      </w:pPr>
      <w:r w:rsidRPr="00D1741E">
        <w:t>The instructor</w:t>
      </w:r>
      <w:r w:rsidR="004D2383">
        <w:t>’</w:t>
      </w:r>
      <w:r w:rsidRPr="00D1741E">
        <w:t>s role is to keep track of the time and move the students along. Emphasize that time is a resource in the workplace and that time is money. How time is spent can make a difference in the results achieved. Use time wisely.</w:t>
      </w:r>
    </w:p>
    <w:p w:rsidR="00A54F57" w:rsidRPr="00D1741E" w:rsidRDefault="00A54F57">
      <w:pPr>
        <w:pStyle w:val="AKNLbold"/>
      </w:pPr>
      <w:r w:rsidRPr="00D1741E">
        <w:tab/>
      </w:r>
      <w:r w:rsidR="008841B5">
        <w:t>3</w:t>
      </w:r>
      <w:r w:rsidR="003753FD" w:rsidRPr="00D1741E">
        <w:fldChar w:fldCharType="begin"/>
      </w:r>
      <w:r w:rsidRPr="00D1741E">
        <w:instrText xml:space="preserve"> seq NL_a \r 0 \h </w:instrText>
      </w:r>
      <w:r w:rsidR="003753FD" w:rsidRPr="00D1741E">
        <w:fldChar w:fldCharType="end"/>
      </w:r>
      <w:r w:rsidRPr="00D1741E">
        <w:t>.</w:t>
      </w:r>
      <w:r w:rsidRPr="00D1741E">
        <w:tab/>
        <w:t>Researching Different Careers</w:t>
      </w:r>
    </w:p>
    <w:p w:rsidR="00A54F57" w:rsidRPr="00D1741E" w:rsidRDefault="00A54F57">
      <w:pPr>
        <w:pStyle w:val="AK"/>
      </w:pPr>
      <w:r w:rsidRPr="00D1741E">
        <w:t>The answers will vary depending on what information the students are able to find. An entrepreneurial environment spurs creativity and encourages new product development, while an entrepreneurial attitude allows an employee to take risks and try new and different things. Solving difficult problems requires moving outside a perceived set of assumptions; this is where an entrepreneurial attitude helps.</w:t>
      </w:r>
    </w:p>
    <w:p w:rsidR="00A54F57" w:rsidRPr="00D1741E" w:rsidRDefault="00A54F57">
      <w:pPr>
        <w:pStyle w:val="AK"/>
      </w:pPr>
      <w:r w:rsidRPr="00D1741E">
        <w:t>Employees are rewarded in many different ways—from cash to promotions. The philosophy of the company determines how it values entrepreneurship and how employees are rewarded for their efforts.</w:t>
      </w:r>
    </w:p>
    <w:p w:rsidR="00A54F57" w:rsidRPr="00D1741E" w:rsidRDefault="00A54F57" w:rsidP="0029152F">
      <w:pPr>
        <w:pStyle w:val="Heading1"/>
      </w:pPr>
      <w:r w:rsidRPr="00D1741E">
        <w:br w:type="page"/>
      </w:r>
      <w:r w:rsidRPr="00D1741E">
        <w:lastRenderedPageBreak/>
        <w:t>1.</w:t>
      </w:r>
      <w:r w:rsidR="00006C6C">
        <w:t>8</w:t>
      </w:r>
      <w:r w:rsidR="00F8714F" w:rsidRPr="002A3510">
        <w:t> </w:t>
      </w:r>
      <w:r w:rsidRPr="00D1741E">
        <w:t>Quizzes I and II</w:t>
      </w:r>
    </w:p>
    <w:p w:rsidR="00A54F57" w:rsidRPr="00D1741E" w:rsidRDefault="003753FD">
      <w:pPr>
        <w:pStyle w:val="Heading2a"/>
      </w:pPr>
      <w:r w:rsidRPr="00D1741E">
        <w:fldChar w:fldCharType="begin"/>
      </w:r>
      <w:r w:rsidR="00A54F57" w:rsidRPr="00D1741E">
        <w:instrText xml:space="preserve"> seq NL1 \r 0 \h </w:instrText>
      </w:r>
      <w:r w:rsidRPr="00D1741E">
        <w:fldChar w:fldCharType="end"/>
      </w:r>
      <w:r w:rsidR="00A54F57" w:rsidRPr="00D1741E">
        <w:t>Quiz I</w:t>
      </w:r>
    </w:p>
    <w:p w:rsidR="00A54F57" w:rsidRPr="00D1741E" w:rsidRDefault="003753FD" w:rsidP="007B5FE4">
      <w:pPr>
        <w:pStyle w:val="Heading5a"/>
      </w:pPr>
      <w:r w:rsidRPr="00D1741E">
        <w:fldChar w:fldCharType="begin"/>
      </w:r>
      <w:r w:rsidR="00A54F57" w:rsidRPr="00D1741E">
        <w:instrText xml:space="preserve"> seq NL1 \r 0 \h </w:instrText>
      </w:r>
      <w:r w:rsidRPr="00D1741E">
        <w:fldChar w:fldCharType="end"/>
      </w:r>
      <w:r w:rsidR="00A54F57" w:rsidRPr="00D1741E">
        <w:t>True-False Questions</w:t>
      </w:r>
    </w:p>
    <w:p w:rsidR="00A54F57" w:rsidRPr="00D1741E" w:rsidRDefault="00A54F57">
      <w:pPr>
        <w:pStyle w:val="BodyText1"/>
      </w:pPr>
      <w:r w:rsidRPr="00D1741E">
        <w:t>Select the correct answer.</w:t>
      </w:r>
    </w:p>
    <w:p w:rsidR="00A54F57" w:rsidRPr="00D1741E" w:rsidRDefault="00A54F57">
      <w:pPr>
        <w:pStyle w:val="NLTF"/>
      </w:pPr>
      <w:bookmarkStart w:id="0" w:name="Q2"/>
      <w:r w:rsidRPr="00D1741E">
        <w:tab/>
      </w:r>
      <w:r w:rsidR="003753FD">
        <w:fldChar w:fldCharType="begin"/>
      </w:r>
      <w:r w:rsidR="00942E1F">
        <w:instrText xml:space="preserve"> seq NL1 </w:instrText>
      </w:r>
      <w:r w:rsidR="003753FD">
        <w:fldChar w:fldCharType="separate"/>
      </w:r>
      <w:r w:rsidR="008C2EDA">
        <w:rPr>
          <w:noProof/>
        </w:rPr>
        <w:t>1</w:t>
      </w:r>
      <w:r w:rsidR="003753FD">
        <w:rPr>
          <w:noProof/>
        </w:rPr>
        <w:fldChar w:fldCharType="end"/>
      </w:r>
      <w:bookmarkEnd w:id="0"/>
      <w:r w:rsidR="003753FD" w:rsidRPr="00D1741E">
        <w:fldChar w:fldCharType="begin"/>
      </w:r>
      <w:r w:rsidRPr="00D1741E">
        <w:instrText xml:space="preserve"> seq NL_a \r 0 \h </w:instrText>
      </w:r>
      <w:r w:rsidR="003753FD" w:rsidRPr="00D1741E">
        <w:fldChar w:fldCharType="end"/>
      </w:r>
      <w:r w:rsidRPr="00D1741E">
        <w:t>.</w:t>
      </w:r>
      <w:r w:rsidRPr="00D1741E">
        <w:tab/>
        <w:t>T</w:t>
      </w:r>
      <w:r w:rsidRPr="00D1741E">
        <w:tab/>
        <w:t>F</w:t>
      </w:r>
      <w:r w:rsidRPr="00D1741E">
        <w:tab/>
        <w:t>Free enterprise is a system of business in which individuals decide what to produce and how to produce it.</w:t>
      </w:r>
    </w:p>
    <w:p w:rsidR="00A54F57" w:rsidRPr="00D1741E" w:rsidRDefault="00A54F57">
      <w:pPr>
        <w:pStyle w:val="NLTF"/>
      </w:pPr>
      <w:bookmarkStart w:id="1" w:name="Q3"/>
      <w:r w:rsidRPr="00D1741E">
        <w:tab/>
      </w:r>
      <w:r w:rsidR="003753FD">
        <w:fldChar w:fldCharType="begin"/>
      </w:r>
      <w:r w:rsidR="00942E1F">
        <w:instrText xml:space="preserve"> seq NL1 </w:instrText>
      </w:r>
      <w:r w:rsidR="003753FD">
        <w:fldChar w:fldCharType="separate"/>
      </w:r>
      <w:r w:rsidR="008C2EDA">
        <w:rPr>
          <w:noProof/>
        </w:rPr>
        <w:t>2</w:t>
      </w:r>
      <w:r w:rsidR="003753FD">
        <w:rPr>
          <w:noProof/>
        </w:rPr>
        <w:fldChar w:fldCharType="end"/>
      </w:r>
      <w:bookmarkEnd w:id="1"/>
      <w:r w:rsidR="003753FD" w:rsidRPr="00D1741E">
        <w:fldChar w:fldCharType="begin"/>
      </w:r>
      <w:r w:rsidRPr="00D1741E">
        <w:instrText xml:space="preserve"> seq NL_a \r 0 \h </w:instrText>
      </w:r>
      <w:r w:rsidR="003753FD" w:rsidRPr="00D1741E">
        <w:fldChar w:fldCharType="end"/>
      </w:r>
      <w:r w:rsidRPr="00D1741E">
        <w:t>.</w:t>
      </w:r>
      <w:r w:rsidRPr="00D1741E">
        <w:tab/>
        <w:t>T</w:t>
      </w:r>
      <w:r w:rsidRPr="00D1741E">
        <w:tab/>
        <w:t>F</w:t>
      </w:r>
      <w:r w:rsidRPr="00D1741E">
        <w:tab/>
        <w:t>Less than 50 percent of small businesses fail within the first five years.</w:t>
      </w:r>
    </w:p>
    <w:p w:rsidR="00A54F57" w:rsidRPr="00D1741E" w:rsidRDefault="00A54F57">
      <w:pPr>
        <w:pStyle w:val="NLTF"/>
      </w:pPr>
      <w:bookmarkStart w:id="2" w:name="Q4"/>
      <w:r w:rsidRPr="00D1741E">
        <w:tab/>
      </w:r>
      <w:r w:rsidR="003753FD">
        <w:fldChar w:fldCharType="begin"/>
      </w:r>
      <w:r w:rsidR="00942E1F">
        <w:instrText xml:space="preserve"> seq NL1 </w:instrText>
      </w:r>
      <w:r w:rsidR="003753FD">
        <w:fldChar w:fldCharType="separate"/>
      </w:r>
      <w:r w:rsidR="008C2EDA">
        <w:rPr>
          <w:noProof/>
        </w:rPr>
        <w:t>3</w:t>
      </w:r>
      <w:r w:rsidR="003753FD">
        <w:rPr>
          <w:noProof/>
        </w:rPr>
        <w:fldChar w:fldCharType="end"/>
      </w:r>
      <w:bookmarkEnd w:id="2"/>
      <w:r w:rsidR="003753FD" w:rsidRPr="00D1741E">
        <w:fldChar w:fldCharType="begin"/>
      </w:r>
      <w:r w:rsidRPr="00D1741E">
        <w:instrText xml:space="preserve"> seq NL_a \r 0 \h </w:instrText>
      </w:r>
      <w:r w:rsidR="003753FD" w:rsidRPr="00D1741E">
        <w:fldChar w:fldCharType="end"/>
      </w:r>
      <w:r w:rsidRPr="00D1741E">
        <w:t>.</w:t>
      </w:r>
      <w:r w:rsidRPr="00D1741E">
        <w:tab/>
        <w:t>T</w:t>
      </w:r>
      <w:r w:rsidRPr="00D1741E">
        <w:tab/>
        <w:t>F</w:t>
      </w:r>
      <w:r w:rsidRPr="00D1741E">
        <w:tab/>
        <w:t>Business is the organized effort of individuals to produce and sell, for a profit, the pro</w:t>
      </w:r>
      <w:r w:rsidRPr="00D1741E">
        <w:t>d</w:t>
      </w:r>
      <w:r w:rsidRPr="00D1741E">
        <w:t>ucts and services that satisfy society</w:t>
      </w:r>
      <w:r w:rsidR="004D2383">
        <w:t>’</w:t>
      </w:r>
      <w:r w:rsidRPr="00D1741E">
        <w:t>s needs.</w:t>
      </w:r>
    </w:p>
    <w:p w:rsidR="00507D16" w:rsidRDefault="00A54F57">
      <w:pPr>
        <w:pStyle w:val="NLTF"/>
      </w:pPr>
      <w:bookmarkStart w:id="3" w:name="Q5"/>
      <w:r w:rsidRPr="00D1741E">
        <w:tab/>
      </w:r>
      <w:r w:rsidR="003753FD">
        <w:fldChar w:fldCharType="begin"/>
      </w:r>
      <w:r w:rsidR="00942E1F">
        <w:instrText xml:space="preserve"> seq NL1 </w:instrText>
      </w:r>
      <w:r w:rsidR="003753FD">
        <w:fldChar w:fldCharType="separate"/>
      </w:r>
      <w:r w:rsidR="008C2EDA">
        <w:rPr>
          <w:noProof/>
        </w:rPr>
        <w:t>4</w:t>
      </w:r>
      <w:r w:rsidR="003753FD">
        <w:rPr>
          <w:noProof/>
        </w:rPr>
        <w:fldChar w:fldCharType="end"/>
      </w:r>
      <w:bookmarkEnd w:id="3"/>
      <w:r w:rsidR="003753FD" w:rsidRPr="00D1741E">
        <w:fldChar w:fldCharType="begin"/>
      </w:r>
      <w:r w:rsidRPr="00D1741E">
        <w:instrText xml:space="preserve"> seq NL_a \r 0 \h </w:instrText>
      </w:r>
      <w:r w:rsidR="003753FD" w:rsidRPr="00D1741E">
        <w:fldChar w:fldCharType="end"/>
      </w:r>
      <w:r w:rsidRPr="00D1741E">
        <w:t>.</w:t>
      </w:r>
      <w:r w:rsidRPr="00D1741E">
        <w:tab/>
        <w:t>T</w:t>
      </w:r>
      <w:r w:rsidRPr="00D1741E">
        <w:tab/>
        <w:t>F</w:t>
      </w:r>
      <w:r w:rsidRPr="00D1741E">
        <w:tab/>
        <w:t>Adam Smith argued that</w:t>
      </w:r>
      <w:r w:rsidR="00507D16">
        <w:t xml:space="preserve"> the creation of wealth is properly the concern of private ind</w:t>
      </w:r>
      <w:r w:rsidR="00507D16">
        <w:t>i</w:t>
      </w:r>
      <w:r w:rsidR="00507D16">
        <w:t>viduals, not the government.</w:t>
      </w:r>
      <w:bookmarkStart w:id="4" w:name="Q6"/>
    </w:p>
    <w:p w:rsidR="00A54F57" w:rsidRPr="00D1741E" w:rsidRDefault="00A54F57">
      <w:pPr>
        <w:pStyle w:val="NLTF"/>
      </w:pPr>
      <w:r w:rsidRPr="00D1741E">
        <w:tab/>
      </w:r>
      <w:r w:rsidR="003753FD">
        <w:fldChar w:fldCharType="begin"/>
      </w:r>
      <w:r w:rsidR="00942E1F">
        <w:instrText xml:space="preserve"> seq NL1 </w:instrText>
      </w:r>
      <w:r w:rsidR="003753FD">
        <w:fldChar w:fldCharType="separate"/>
      </w:r>
      <w:r w:rsidR="008C2EDA">
        <w:rPr>
          <w:noProof/>
        </w:rPr>
        <w:t>5</w:t>
      </w:r>
      <w:r w:rsidR="003753FD">
        <w:rPr>
          <w:noProof/>
        </w:rPr>
        <w:fldChar w:fldCharType="end"/>
      </w:r>
      <w:bookmarkEnd w:id="4"/>
      <w:r w:rsidR="003753FD" w:rsidRPr="00D1741E">
        <w:fldChar w:fldCharType="begin"/>
      </w:r>
      <w:r w:rsidRPr="00D1741E">
        <w:instrText xml:space="preserve"> seq NL_a \r 0 \h </w:instrText>
      </w:r>
      <w:r w:rsidR="003753FD" w:rsidRPr="00D1741E">
        <w:fldChar w:fldCharType="end"/>
      </w:r>
      <w:r w:rsidRPr="00D1741E">
        <w:t>.</w:t>
      </w:r>
      <w:r w:rsidRPr="00D1741E">
        <w:tab/>
        <w:t>T</w:t>
      </w:r>
      <w:r w:rsidRPr="00D1741E">
        <w:tab/>
        <w:t>F</w:t>
      </w:r>
      <w:r w:rsidRPr="00D1741E">
        <w:tab/>
        <w:t>The business cycle consists of two or more consecutive three-month periods of decline in a country</w:t>
      </w:r>
      <w:r w:rsidR="004D2383">
        <w:t>’</w:t>
      </w:r>
      <w:r w:rsidRPr="00D1741E">
        <w:t>s GDP.</w:t>
      </w:r>
    </w:p>
    <w:p w:rsidR="00A54F57" w:rsidRPr="00D1741E" w:rsidRDefault="00A54F57" w:rsidP="00E508E5">
      <w:pPr>
        <w:pStyle w:val="Heading5"/>
      </w:pPr>
      <w:r w:rsidRPr="00D1741E">
        <w:t>Multiple-Choice Questions</w:t>
      </w:r>
    </w:p>
    <w:p w:rsidR="00A54F57" w:rsidRPr="00D1741E" w:rsidRDefault="00A54F57">
      <w:pPr>
        <w:pStyle w:val="BodyText1"/>
      </w:pPr>
      <w:r w:rsidRPr="00D1741E">
        <w:t>Circle the letter before the most accurate answer.</w:t>
      </w:r>
    </w:p>
    <w:p w:rsidR="00A54F57" w:rsidRPr="00D1741E" w:rsidRDefault="00A54F57">
      <w:pPr>
        <w:pStyle w:val="NLMC"/>
      </w:pPr>
      <w:bookmarkStart w:id="5" w:name="Q7"/>
      <w:r w:rsidRPr="00D1741E">
        <w:tab/>
      </w:r>
      <w:r w:rsidR="003753FD">
        <w:fldChar w:fldCharType="begin"/>
      </w:r>
      <w:r w:rsidR="00942E1F">
        <w:instrText xml:space="preserve"> seq NL1 </w:instrText>
      </w:r>
      <w:r w:rsidR="003753FD">
        <w:fldChar w:fldCharType="separate"/>
      </w:r>
      <w:r w:rsidR="008C2EDA">
        <w:rPr>
          <w:noProof/>
        </w:rPr>
        <w:t>6</w:t>
      </w:r>
      <w:r w:rsidR="003753FD">
        <w:rPr>
          <w:noProof/>
        </w:rPr>
        <w:fldChar w:fldCharType="end"/>
      </w:r>
      <w:bookmarkEnd w:id="5"/>
      <w:r w:rsidR="003753FD" w:rsidRPr="00D1741E">
        <w:fldChar w:fldCharType="begin"/>
      </w:r>
      <w:r w:rsidRPr="00D1741E">
        <w:instrText xml:space="preserve"> seq NL_a \r 0 \h </w:instrText>
      </w:r>
      <w:r w:rsidR="003753FD" w:rsidRPr="00D1741E">
        <w:fldChar w:fldCharType="end"/>
      </w:r>
      <w:r w:rsidRPr="00D1741E">
        <w:t>.</w:t>
      </w:r>
      <w:r w:rsidRPr="00D1741E">
        <w:tab/>
        <w:t>A general rise in the level of prices is called</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a</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free enterprise.</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b</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inflation.</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c</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gross domestic product.</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d</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depression.</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e</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monopoly.</w:t>
      </w:r>
    </w:p>
    <w:p w:rsidR="00A54F57" w:rsidRPr="00D1741E" w:rsidRDefault="00A54F57">
      <w:pPr>
        <w:pStyle w:val="NLMC"/>
      </w:pPr>
      <w:bookmarkStart w:id="6" w:name="Q8"/>
      <w:r w:rsidRPr="00D1741E">
        <w:tab/>
      </w:r>
      <w:r w:rsidR="003753FD">
        <w:fldChar w:fldCharType="begin"/>
      </w:r>
      <w:r w:rsidR="00942E1F">
        <w:instrText xml:space="preserve"> seq NL1 </w:instrText>
      </w:r>
      <w:r w:rsidR="003753FD">
        <w:fldChar w:fldCharType="separate"/>
      </w:r>
      <w:r w:rsidR="008C2EDA">
        <w:rPr>
          <w:noProof/>
        </w:rPr>
        <w:t>7</w:t>
      </w:r>
      <w:r w:rsidR="003753FD">
        <w:rPr>
          <w:noProof/>
        </w:rPr>
        <w:fldChar w:fldCharType="end"/>
      </w:r>
      <w:bookmarkEnd w:id="6"/>
      <w:r w:rsidR="003753FD" w:rsidRPr="00D1741E">
        <w:fldChar w:fldCharType="begin"/>
      </w:r>
      <w:r w:rsidRPr="00D1741E">
        <w:instrText xml:space="preserve"> seq NL_a \r 0 \h </w:instrText>
      </w:r>
      <w:r w:rsidR="003753FD" w:rsidRPr="00D1741E">
        <w:fldChar w:fldCharType="end"/>
      </w:r>
      <w:r w:rsidRPr="00D1741E">
        <w:t>.</w:t>
      </w:r>
      <w:r w:rsidRPr="00D1741E">
        <w:tab/>
        <w:t>A market situation in which there are many buyers and sellers of a product and no single buyer or seller can control the price is</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a</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an oligopoly.</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b</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a monopolistic marketplace.</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c</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a monopoly.</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d</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pure competition.</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e</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a laissez-faire market.</w:t>
      </w:r>
    </w:p>
    <w:p w:rsidR="00A54F57" w:rsidRPr="00D1741E" w:rsidRDefault="00A54F57">
      <w:pPr>
        <w:pStyle w:val="NLMC"/>
      </w:pPr>
      <w:bookmarkStart w:id="7" w:name="Q9"/>
      <w:r w:rsidRPr="00D1741E">
        <w:tab/>
      </w:r>
      <w:r w:rsidR="003753FD">
        <w:fldChar w:fldCharType="begin"/>
      </w:r>
      <w:r w:rsidR="00942E1F">
        <w:instrText xml:space="preserve"> seq NL1 </w:instrText>
      </w:r>
      <w:r w:rsidR="003753FD">
        <w:fldChar w:fldCharType="separate"/>
      </w:r>
      <w:r w:rsidR="008C2EDA">
        <w:rPr>
          <w:noProof/>
        </w:rPr>
        <w:t>8</w:t>
      </w:r>
      <w:r w:rsidR="003753FD">
        <w:rPr>
          <w:noProof/>
        </w:rPr>
        <w:fldChar w:fldCharType="end"/>
      </w:r>
      <w:bookmarkEnd w:id="7"/>
      <w:r w:rsidR="003753FD" w:rsidRPr="00D1741E">
        <w:fldChar w:fldCharType="begin"/>
      </w:r>
      <w:r w:rsidRPr="00D1741E">
        <w:instrText xml:space="preserve"> seq NL_a \r 0 \h </w:instrText>
      </w:r>
      <w:r w:rsidR="003753FD" w:rsidRPr="00D1741E">
        <w:fldChar w:fldCharType="end"/>
      </w:r>
      <w:r w:rsidRPr="00D1741E">
        <w:t>.</w:t>
      </w:r>
      <w:r w:rsidRPr="00D1741E">
        <w:tab/>
        <w:t>A system of exchange in which goods or services are exchanged without using money is called</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a</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a barter system.</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b</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free enterprise.</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c</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monetary policy.</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d</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fiscal policy.</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e</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monopolistic competition.</w:t>
      </w:r>
    </w:p>
    <w:p w:rsidR="00A54F57" w:rsidRPr="00D1741E" w:rsidRDefault="00E508E5">
      <w:pPr>
        <w:pStyle w:val="NLMC"/>
      </w:pPr>
      <w:bookmarkStart w:id="8" w:name="Q10"/>
      <w:r w:rsidRPr="00D1741E">
        <w:br w:type="page"/>
      </w:r>
      <w:r w:rsidR="00A54F57" w:rsidRPr="00D1741E">
        <w:lastRenderedPageBreak/>
        <w:tab/>
      </w:r>
      <w:r w:rsidR="003753FD">
        <w:fldChar w:fldCharType="begin"/>
      </w:r>
      <w:r w:rsidR="00942E1F">
        <w:instrText xml:space="preserve"> seq NL1 </w:instrText>
      </w:r>
      <w:r w:rsidR="003753FD">
        <w:fldChar w:fldCharType="separate"/>
      </w:r>
      <w:r w:rsidR="008C2EDA">
        <w:rPr>
          <w:noProof/>
        </w:rPr>
        <w:t>9</w:t>
      </w:r>
      <w:r w:rsidR="003753FD">
        <w:rPr>
          <w:noProof/>
        </w:rPr>
        <w:fldChar w:fldCharType="end"/>
      </w:r>
      <w:bookmarkEnd w:id="8"/>
      <w:r w:rsidR="003753FD" w:rsidRPr="00D1741E">
        <w:fldChar w:fldCharType="begin"/>
      </w:r>
      <w:r w:rsidR="00A54F57" w:rsidRPr="00D1741E">
        <w:instrText xml:space="preserve"> seq NL_a \r 0 \h </w:instrText>
      </w:r>
      <w:r w:rsidR="003753FD" w:rsidRPr="00D1741E">
        <w:fldChar w:fldCharType="end"/>
      </w:r>
      <w:r w:rsidR="00A54F57" w:rsidRPr="00D1741E">
        <w:t>.</w:t>
      </w:r>
      <w:r w:rsidR="00A54F57" w:rsidRPr="00D1741E">
        <w:tab/>
        <w:t>The separation of a manufacturing process into distinct tasks is referred to as</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a</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barter.</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b</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specialization.</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c</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r>
      <w:r w:rsidR="0008431F">
        <w:t xml:space="preserve">a </w:t>
      </w:r>
      <w:r w:rsidR="00A54F57" w:rsidRPr="00D1741E">
        <w:t>factory system.</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d</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r>
      <w:r w:rsidR="0008431F">
        <w:t xml:space="preserve">a </w:t>
      </w:r>
      <w:r w:rsidR="00A54F57" w:rsidRPr="00D1741E">
        <w:t>domestic system.</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e</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an economy of scale.</w:t>
      </w:r>
    </w:p>
    <w:p w:rsidR="00A54F57" w:rsidRPr="00D1741E" w:rsidRDefault="00A54F57">
      <w:pPr>
        <w:pStyle w:val="NLMC"/>
      </w:pPr>
      <w:bookmarkStart w:id="9" w:name="Q11"/>
      <w:r w:rsidRPr="00D1741E">
        <w:tab/>
      </w:r>
      <w:r w:rsidR="003753FD">
        <w:fldChar w:fldCharType="begin"/>
      </w:r>
      <w:r w:rsidR="00942E1F">
        <w:instrText xml:space="preserve"> seq NL1 </w:instrText>
      </w:r>
      <w:r w:rsidR="003753FD">
        <w:fldChar w:fldCharType="separate"/>
      </w:r>
      <w:r w:rsidR="008C2EDA">
        <w:rPr>
          <w:noProof/>
        </w:rPr>
        <w:t>10</w:t>
      </w:r>
      <w:r w:rsidR="003753FD">
        <w:rPr>
          <w:noProof/>
        </w:rPr>
        <w:fldChar w:fldCharType="end"/>
      </w:r>
      <w:bookmarkEnd w:id="9"/>
      <w:r w:rsidR="003753FD" w:rsidRPr="00D1741E">
        <w:fldChar w:fldCharType="begin"/>
      </w:r>
      <w:r w:rsidRPr="00D1741E">
        <w:instrText xml:space="preserve"> seq NL_a \r 0 \h </w:instrText>
      </w:r>
      <w:r w:rsidR="003753FD" w:rsidRPr="00D1741E">
        <w:fldChar w:fldCharType="end"/>
      </w:r>
      <w:r w:rsidRPr="00D1741E">
        <w:t>.</w:t>
      </w:r>
      <w:r w:rsidRPr="00D1741E">
        <w:tab/>
        <w:t>A method of manufacturing in which all materials, machinery, and workers are asse</w:t>
      </w:r>
      <w:r w:rsidR="009567F7">
        <w:t>mbled in one place is called</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a</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r>
      <w:r w:rsidR="009567F7">
        <w:t xml:space="preserve">the </w:t>
      </w:r>
      <w:r w:rsidR="00A54F57" w:rsidRPr="00D1741E">
        <w:t>economic system.</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b</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r>
      <w:r w:rsidR="009567F7">
        <w:t xml:space="preserve">the </w:t>
      </w:r>
      <w:r w:rsidR="00A54F57" w:rsidRPr="00D1741E">
        <w:t>domestic system.</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c</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Slater</w:t>
      </w:r>
      <w:r w:rsidR="004D2383">
        <w:t>’</w:t>
      </w:r>
      <w:r w:rsidR="00A54F57" w:rsidRPr="00D1741E">
        <w:t>s system.</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d</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r>
      <w:r w:rsidR="009567F7">
        <w:t xml:space="preserve">the </w:t>
      </w:r>
      <w:r w:rsidR="00A54F57" w:rsidRPr="00D1741E">
        <w:t>factory system.</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e</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an oligopoly.</w:t>
      </w:r>
    </w:p>
    <w:p w:rsidR="00A54F57" w:rsidRPr="00D1741E" w:rsidRDefault="003753FD" w:rsidP="00314456">
      <w:pPr>
        <w:pStyle w:val="Heading2a"/>
        <w:spacing w:before="480"/>
      </w:pPr>
      <w:r w:rsidRPr="00D1741E">
        <w:fldChar w:fldCharType="begin"/>
      </w:r>
      <w:r w:rsidR="00A54F57" w:rsidRPr="00D1741E">
        <w:instrText xml:space="preserve"> seq NL1 \r 0 \h </w:instrText>
      </w:r>
      <w:r w:rsidRPr="00D1741E">
        <w:fldChar w:fldCharType="end"/>
      </w:r>
      <w:r w:rsidR="00A54F57" w:rsidRPr="00D1741E">
        <w:t>Quiz II</w:t>
      </w:r>
    </w:p>
    <w:p w:rsidR="00A54F57" w:rsidRPr="00D1741E" w:rsidRDefault="003753FD" w:rsidP="00E508E5">
      <w:pPr>
        <w:pStyle w:val="Heading5a"/>
      </w:pPr>
      <w:r w:rsidRPr="00D1741E">
        <w:fldChar w:fldCharType="begin"/>
      </w:r>
      <w:r w:rsidR="00A54F57" w:rsidRPr="00D1741E">
        <w:instrText xml:space="preserve"> seq NL1 \r 0 \h </w:instrText>
      </w:r>
      <w:r w:rsidRPr="00D1741E">
        <w:fldChar w:fldCharType="end"/>
      </w:r>
      <w:r w:rsidR="00A54F57" w:rsidRPr="00D1741E">
        <w:t>True-False Questions</w:t>
      </w:r>
    </w:p>
    <w:p w:rsidR="00A54F57" w:rsidRPr="00D1741E" w:rsidRDefault="00A54F57">
      <w:pPr>
        <w:pStyle w:val="BodyText1"/>
      </w:pPr>
      <w:r w:rsidRPr="00D1741E">
        <w:t>Select the correct answer.</w:t>
      </w:r>
    </w:p>
    <w:p w:rsidR="00A54F57" w:rsidRPr="00D1741E" w:rsidRDefault="00A54F57">
      <w:pPr>
        <w:pStyle w:val="NLTF"/>
      </w:pPr>
      <w:bookmarkStart w:id="10" w:name="Q12"/>
      <w:r w:rsidRPr="00D1741E">
        <w:tab/>
      </w:r>
      <w:r w:rsidR="003753FD">
        <w:fldChar w:fldCharType="begin"/>
      </w:r>
      <w:r w:rsidR="00942E1F">
        <w:instrText xml:space="preserve"> seq NL1 </w:instrText>
      </w:r>
      <w:r w:rsidR="003753FD">
        <w:fldChar w:fldCharType="separate"/>
      </w:r>
      <w:r w:rsidR="008C2EDA">
        <w:rPr>
          <w:noProof/>
        </w:rPr>
        <w:t>1</w:t>
      </w:r>
      <w:r w:rsidR="003753FD">
        <w:rPr>
          <w:noProof/>
        </w:rPr>
        <w:fldChar w:fldCharType="end"/>
      </w:r>
      <w:bookmarkEnd w:id="10"/>
      <w:r w:rsidR="003753FD" w:rsidRPr="00D1741E">
        <w:fldChar w:fldCharType="begin"/>
      </w:r>
      <w:r w:rsidRPr="00D1741E">
        <w:instrText xml:space="preserve"> seq NL_a \r 0 \h </w:instrText>
      </w:r>
      <w:r w:rsidR="003753FD" w:rsidRPr="00D1741E">
        <w:fldChar w:fldCharType="end"/>
      </w:r>
      <w:r w:rsidRPr="00D1741E">
        <w:t>.</w:t>
      </w:r>
      <w:r w:rsidRPr="00D1741E">
        <w:tab/>
        <w:t>T</w:t>
      </w:r>
      <w:r w:rsidRPr="00D1741E">
        <w:tab/>
        <w:t>F</w:t>
      </w:r>
      <w:r w:rsidRPr="00D1741E">
        <w:tab/>
      </w:r>
      <w:r w:rsidR="008A7BA4">
        <w:t xml:space="preserve">The definition of </w:t>
      </w:r>
      <w:r w:rsidR="005D154F">
        <w:t xml:space="preserve">a service economy is an economy in which more effort is devoted to the production of goods </w:t>
      </w:r>
      <w:r w:rsidR="00E855E5">
        <w:t xml:space="preserve">to be used </w:t>
      </w:r>
      <w:r w:rsidR="005D154F">
        <w:t>for services.</w:t>
      </w:r>
    </w:p>
    <w:p w:rsidR="00A54F57" w:rsidRPr="00D1741E" w:rsidRDefault="00A54F57">
      <w:pPr>
        <w:pStyle w:val="NLTF"/>
      </w:pPr>
      <w:bookmarkStart w:id="11" w:name="Q13"/>
      <w:r w:rsidRPr="00D1741E">
        <w:tab/>
      </w:r>
      <w:r w:rsidR="003753FD">
        <w:fldChar w:fldCharType="begin"/>
      </w:r>
      <w:r w:rsidR="00942E1F">
        <w:instrText xml:space="preserve"> seq NL1 </w:instrText>
      </w:r>
      <w:r w:rsidR="003753FD">
        <w:fldChar w:fldCharType="separate"/>
      </w:r>
      <w:r w:rsidR="008C2EDA">
        <w:rPr>
          <w:noProof/>
        </w:rPr>
        <w:t>2</w:t>
      </w:r>
      <w:r w:rsidR="003753FD">
        <w:rPr>
          <w:noProof/>
        </w:rPr>
        <w:fldChar w:fldCharType="end"/>
      </w:r>
      <w:bookmarkEnd w:id="11"/>
      <w:r w:rsidR="003753FD" w:rsidRPr="00D1741E">
        <w:fldChar w:fldCharType="begin"/>
      </w:r>
      <w:r w:rsidRPr="00D1741E">
        <w:instrText xml:space="preserve"> seq NL_a \r 0 \h </w:instrText>
      </w:r>
      <w:r w:rsidR="003753FD" w:rsidRPr="00D1741E">
        <w:fldChar w:fldCharType="end"/>
      </w:r>
      <w:r w:rsidR="00C80B6D">
        <w:t>.</w:t>
      </w:r>
      <w:r w:rsidR="00C80B6D">
        <w:tab/>
        <w:t>T</w:t>
      </w:r>
      <w:r w:rsidR="00C80B6D">
        <w:tab/>
        <w:t>F</w:t>
      </w:r>
      <w:r w:rsidR="00C80B6D">
        <w:tab/>
        <w:t>Walm</w:t>
      </w:r>
      <w:r w:rsidRPr="00D1741E">
        <w:t>art and Target are often referred to as marketing intermediaries.</w:t>
      </w:r>
    </w:p>
    <w:p w:rsidR="00A54F57" w:rsidRPr="00D1741E" w:rsidRDefault="00A54F57">
      <w:pPr>
        <w:pStyle w:val="NLTF"/>
      </w:pPr>
      <w:bookmarkStart w:id="12" w:name="Q14"/>
      <w:r w:rsidRPr="00D1741E">
        <w:tab/>
      </w:r>
      <w:r w:rsidR="003753FD">
        <w:fldChar w:fldCharType="begin"/>
      </w:r>
      <w:r w:rsidR="00942E1F">
        <w:instrText xml:space="preserve"> seq NL1 </w:instrText>
      </w:r>
      <w:r w:rsidR="003753FD">
        <w:fldChar w:fldCharType="separate"/>
      </w:r>
      <w:r w:rsidR="008C2EDA">
        <w:rPr>
          <w:noProof/>
        </w:rPr>
        <w:t>3</w:t>
      </w:r>
      <w:r w:rsidR="003753FD">
        <w:rPr>
          <w:noProof/>
        </w:rPr>
        <w:fldChar w:fldCharType="end"/>
      </w:r>
      <w:bookmarkEnd w:id="12"/>
      <w:r w:rsidR="003753FD" w:rsidRPr="00D1741E">
        <w:fldChar w:fldCharType="begin"/>
      </w:r>
      <w:r w:rsidRPr="00D1741E">
        <w:instrText xml:space="preserve"> seq NL_a \r 0 \h </w:instrText>
      </w:r>
      <w:r w:rsidR="003753FD" w:rsidRPr="00D1741E">
        <w:fldChar w:fldCharType="end"/>
      </w:r>
      <w:r w:rsidRPr="00D1741E">
        <w:t>.</w:t>
      </w:r>
      <w:r w:rsidRPr="00D1741E">
        <w:tab/>
        <w:t>T</w:t>
      </w:r>
      <w:r w:rsidRPr="00D1741E">
        <w:tab/>
        <w:t>F</w:t>
      </w:r>
      <w:r w:rsidRPr="00D1741E">
        <w:tab/>
        <w:t>Profit is the payment that business owners receive for assuming the considerable risks of ownership.</w:t>
      </w:r>
    </w:p>
    <w:p w:rsidR="00A54F57" w:rsidRPr="00D1741E" w:rsidRDefault="00A54F57">
      <w:pPr>
        <w:pStyle w:val="NLTF"/>
      </w:pPr>
      <w:bookmarkStart w:id="13" w:name="Q15"/>
      <w:r w:rsidRPr="00D1741E">
        <w:tab/>
      </w:r>
      <w:r w:rsidR="003753FD">
        <w:fldChar w:fldCharType="begin"/>
      </w:r>
      <w:r w:rsidR="00942E1F">
        <w:instrText xml:space="preserve"> seq NL1 </w:instrText>
      </w:r>
      <w:r w:rsidR="003753FD">
        <w:fldChar w:fldCharType="separate"/>
      </w:r>
      <w:r w:rsidR="008C2EDA">
        <w:rPr>
          <w:noProof/>
        </w:rPr>
        <w:t>4</w:t>
      </w:r>
      <w:r w:rsidR="003753FD">
        <w:rPr>
          <w:noProof/>
        </w:rPr>
        <w:fldChar w:fldCharType="end"/>
      </w:r>
      <w:bookmarkEnd w:id="13"/>
      <w:r w:rsidR="003753FD" w:rsidRPr="00D1741E">
        <w:fldChar w:fldCharType="begin"/>
      </w:r>
      <w:r w:rsidRPr="00D1741E">
        <w:instrText xml:space="preserve"> seq NL_a \r 0 \h </w:instrText>
      </w:r>
      <w:r w:rsidR="003753FD" w:rsidRPr="00D1741E">
        <w:fldChar w:fldCharType="end"/>
      </w:r>
      <w:r w:rsidRPr="00D1741E">
        <w:t>.</w:t>
      </w:r>
      <w:r w:rsidRPr="00D1741E">
        <w:tab/>
        <w:t>T</w:t>
      </w:r>
      <w:r w:rsidRPr="00D1741E">
        <w:tab/>
        <w:t>F</w:t>
      </w:r>
      <w:r w:rsidRPr="00D1741E">
        <w:tab/>
        <w:t>Approximately one-third of our nation</w:t>
      </w:r>
      <w:r w:rsidR="004D2383">
        <w:t>’</w:t>
      </w:r>
      <w:r w:rsidRPr="00D1741E">
        <w:t>s total production consists of consumer products.</w:t>
      </w:r>
    </w:p>
    <w:p w:rsidR="00A54F57" w:rsidRPr="00D1741E" w:rsidRDefault="00A54F57">
      <w:pPr>
        <w:pStyle w:val="NLTF"/>
      </w:pPr>
      <w:r w:rsidRPr="00D1741E">
        <w:tab/>
        <w:t>5.</w:t>
      </w:r>
      <w:r w:rsidRPr="00D1741E">
        <w:tab/>
        <w:t>T</w:t>
      </w:r>
      <w:r w:rsidRPr="00D1741E">
        <w:tab/>
        <w:t>F</w:t>
      </w:r>
      <w:r w:rsidRPr="00D1741E">
        <w:tab/>
        <w:t>A monopoly is a market (or industry) with only one seller.</w:t>
      </w:r>
    </w:p>
    <w:p w:rsidR="00A54F57" w:rsidRPr="00D1741E" w:rsidRDefault="00A54F57" w:rsidP="00E508E5">
      <w:pPr>
        <w:pStyle w:val="Heading5"/>
      </w:pPr>
      <w:r w:rsidRPr="00D1741E">
        <w:t>Multiple-Choice Questions</w:t>
      </w:r>
    </w:p>
    <w:p w:rsidR="00A54F57" w:rsidRPr="00D1741E" w:rsidRDefault="00A54F57">
      <w:pPr>
        <w:pStyle w:val="BodyText1"/>
      </w:pPr>
      <w:r w:rsidRPr="00D1741E">
        <w:t>Circle the letter before the most accurate answer.</w:t>
      </w:r>
    </w:p>
    <w:p w:rsidR="00A54F57" w:rsidRPr="00D1741E" w:rsidRDefault="00A54F57">
      <w:pPr>
        <w:pStyle w:val="NLMC"/>
      </w:pPr>
      <w:r w:rsidRPr="00D1741E">
        <w:tab/>
        <w:t>6.</w:t>
      </w:r>
      <w:r w:rsidRPr="00D1741E">
        <w:tab/>
        <w:t xml:space="preserve">Which of the following is </w:t>
      </w:r>
      <w:r w:rsidRPr="00D1741E">
        <w:rPr>
          <w:i/>
          <w:iCs/>
        </w:rPr>
        <w:t xml:space="preserve">not </w:t>
      </w:r>
      <w:r w:rsidRPr="00D1741E">
        <w:t>one of the four resources used by business today?</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a</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Material</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b</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Informational</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c</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Governmental</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d</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Financial</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e</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Human</w:t>
      </w:r>
    </w:p>
    <w:p w:rsidR="00A54F57" w:rsidRPr="00D1741E" w:rsidRDefault="00A54F57">
      <w:pPr>
        <w:pStyle w:val="NLMC"/>
      </w:pPr>
      <w:bookmarkStart w:id="14" w:name="Q18"/>
      <w:r w:rsidRPr="00D1741E">
        <w:tab/>
      </w:r>
      <w:bookmarkEnd w:id="14"/>
      <w:r w:rsidRPr="00D1741E">
        <w:t>7</w:t>
      </w:r>
      <w:r w:rsidR="003753FD" w:rsidRPr="00D1741E">
        <w:fldChar w:fldCharType="begin"/>
      </w:r>
      <w:r w:rsidRPr="00D1741E">
        <w:instrText xml:space="preserve"> seq NL_a \r 0 \h </w:instrText>
      </w:r>
      <w:r w:rsidR="003753FD" w:rsidRPr="00D1741E">
        <w:fldChar w:fldCharType="end"/>
      </w:r>
      <w:r w:rsidRPr="00D1741E">
        <w:t>.</w:t>
      </w:r>
      <w:r w:rsidRPr="00D1741E">
        <w:tab/>
        <w:t xml:space="preserve">Today, the </w:t>
      </w:r>
      <w:smartTag w:uri="urn:schemas-microsoft-com:office:smarttags" w:element="place">
        <w:smartTag w:uri="urn:schemas-microsoft-com:office:smarttags" w:element="country-region">
          <w:r w:rsidRPr="00D1741E">
            <w:t>U.S.</w:t>
          </w:r>
        </w:smartTag>
      </w:smartTag>
      <w:r w:rsidRPr="00D1741E">
        <w:t xml:space="preserve"> economy is often characterized as a </w:t>
      </w:r>
      <w:bookmarkStart w:id="15" w:name="DOCM_LOG_22"/>
      <w:r w:rsidRPr="00D1741E">
        <w:rPr>
          <w:rStyle w:val="WOL"/>
        </w:rPr>
        <w:t>__________</w:t>
      </w:r>
      <w:bookmarkEnd w:id="15"/>
      <w:r w:rsidRPr="00D1741E">
        <w:t xml:space="preserve"> economy.</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a</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laissez-faire</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b</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command</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c</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socialist</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d</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mixed</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e</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Smithsonian</w:t>
      </w:r>
    </w:p>
    <w:p w:rsidR="00A54F57" w:rsidRPr="00D1741E" w:rsidRDefault="00E508E5">
      <w:pPr>
        <w:pStyle w:val="NLMC"/>
      </w:pPr>
      <w:bookmarkStart w:id="16" w:name="Q19"/>
      <w:r w:rsidRPr="00D1741E">
        <w:br w:type="page"/>
      </w:r>
      <w:r w:rsidR="00A54F57" w:rsidRPr="00D1741E">
        <w:lastRenderedPageBreak/>
        <w:tab/>
      </w:r>
      <w:bookmarkEnd w:id="16"/>
      <w:r w:rsidR="00A54F57" w:rsidRPr="00D1741E">
        <w:t>8</w:t>
      </w:r>
      <w:r w:rsidR="003753FD" w:rsidRPr="00D1741E">
        <w:fldChar w:fldCharType="begin"/>
      </w:r>
      <w:r w:rsidR="00A54F57" w:rsidRPr="00D1741E">
        <w:instrText xml:space="preserve"> seq NL_a \r 0 \h </w:instrText>
      </w:r>
      <w:r w:rsidR="003753FD" w:rsidRPr="00D1741E">
        <w:fldChar w:fldCharType="end"/>
      </w:r>
      <w:r w:rsidR="00A54F57" w:rsidRPr="00D1741E">
        <w:t>.</w:t>
      </w:r>
      <w:r w:rsidR="00A54F57" w:rsidRPr="00D1741E">
        <w:tab/>
        <w:t>Many economists refer to the average level of output per worker per hour as</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a</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productivity.</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b</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inflation.</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c</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the business cycle.</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d</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real GDP.</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e</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the trough.</w:t>
      </w:r>
    </w:p>
    <w:p w:rsidR="00A54F57" w:rsidRPr="00D1741E" w:rsidRDefault="00A54F57">
      <w:pPr>
        <w:pStyle w:val="NLMC"/>
      </w:pPr>
      <w:bookmarkStart w:id="17" w:name="Q20"/>
      <w:r w:rsidRPr="00D1741E">
        <w:tab/>
      </w:r>
      <w:bookmarkEnd w:id="17"/>
      <w:r w:rsidRPr="00D1741E">
        <w:t>9</w:t>
      </w:r>
      <w:r w:rsidR="003753FD" w:rsidRPr="00D1741E">
        <w:fldChar w:fldCharType="begin"/>
      </w:r>
      <w:r w:rsidRPr="00D1741E">
        <w:instrText xml:space="preserve"> seq NL_a \r 0 \h </w:instrText>
      </w:r>
      <w:r w:rsidR="003753FD" w:rsidRPr="00D1741E">
        <w:fldChar w:fldCharType="end"/>
      </w:r>
      <w:r w:rsidRPr="00D1741E">
        <w:t>.</w:t>
      </w:r>
      <w:r w:rsidRPr="00D1741E">
        <w:tab/>
        <w:t xml:space="preserve">Which of the following is </w:t>
      </w:r>
      <w:r w:rsidRPr="00D1741E">
        <w:rPr>
          <w:i/>
          <w:iCs/>
        </w:rPr>
        <w:t xml:space="preserve">not </w:t>
      </w:r>
      <w:r w:rsidRPr="00D1741E">
        <w:t>one of the four states in a business cycle?</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a</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Peak</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b</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Recession</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c</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Trough</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d</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Recovery</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e</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Deficit</w:t>
      </w:r>
    </w:p>
    <w:p w:rsidR="00A54F57" w:rsidRPr="00D1741E" w:rsidRDefault="00A54F57">
      <w:pPr>
        <w:pStyle w:val="NLMC"/>
      </w:pPr>
      <w:bookmarkStart w:id="18" w:name="Q21"/>
      <w:r w:rsidRPr="00D1741E">
        <w:tab/>
      </w:r>
      <w:bookmarkEnd w:id="18"/>
      <w:r w:rsidRPr="00D1741E">
        <w:t>10</w:t>
      </w:r>
      <w:r w:rsidR="003753FD" w:rsidRPr="00D1741E">
        <w:fldChar w:fldCharType="begin"/>
      </w:r>
      <w:r w:rsidRPr="00D1741E">
        <w:instrText xml:space="preserve"> seq NL_a \r 0 \h </w:instrText>
      </w:r>
      <w:r w:rsidR="003753FD" w:rsidRPr="00D1741E">
        <w:fldChar w:fldCharType="end"/>
      </w:r>
      <w:r w:rsidRPr="00D1741E">
        <w:t>.</w:t>
      </w:r>
      <w:r w:rsidRPr="00D1741E">
        <w:tab/>
        <w:t xml:space="preserve">Before leaving </w:t>
      </w:r>
      <w:smartTag w:uri="urn:schemas-microsoft-com:office:smarttags" w:element="country-region">
        <w:r w:rsidRPr="00D1741E">
          <w:t>England</w:t>
        </w:r>
      </w:smartTag>
      <w:r w:rsidRPr="00D1741E">
        <w:t xml:space="preserve">, </w:t>
      </w:r>
      <w:bookmarkStart w:id="19" w:name="DOCM_LOG_23"/>
      <w:r w:rsidRPr="00D1741E">
        <w:rPr>
          <w:rStyle w:val="WOL"/>
        </w:rPr>
        <w:t>__________</w:t>
      </w:r>
      <w:bookmarkEnd w:id="19"/>
      <w:r w:rsidRPr="00D1741E">
        <w:t xml:space="preserve"> memorized the plans for a water-powered spinning m</w:t>
      </w:r>
      <w:r w:rsidRPr="00D1741E">
        <w:t>a</w:t>
      </w:r>
      <w:r w:rsidRPr="00D1741E">
        <w:t xml:space="preserve">chine and set up a textile plan in </w:t>
      </w:r>
      <w:smartTag w:uri="urn:schemas-microsoft-com:office:smarttags" w:element="place">
        <w:smartTag w:uri="urn:schemas-microsoft-com:office:smarttags" w:element="City">
          <w:r w:rsidRPr="00D1741E">
            <w:t>Pawtucket</w:t>
          </w:r>
        </w:smartTag>
        <w:r w:rsidRPr="00D1741E">
          <w:t xml:space="preserve">, </w:t>
        </w:r>
        <w:smartTag w:uri="urn:schemas-microsoft-com:office:smarttags" w:element="State">
          <w:r w:rsidRPr="00D1741E">
            <w:t>Rhode Island</w:t>
          </w:r>
        </w:smartTag>
      </w:smartTag>
      <w:r w:rsidRPr="00D1741E">
        <w:t>.</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a</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Eli Whitney</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b</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Franklin Roosevelt</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c</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Samuel Slater</w:t>
      </w:r>
    </w:p>
    <w:p w:rsidR="00A54F57" w:rsidRPr="00D1741E" w:rsidRDefault="003753FD">
      <w:pPr>
        <w:pStyle w:val="NLMCa"/>
      </w:pPr>
      <w:r>
        <w:fldChar w:fldCharType="begin"/>
      </w:r>
      <w:r w:rsidR="00942E1F">
        <w:instrText xml:space="preserve"> seq NL_a \* alphabetic </w:instrText>
      </w:r>
      <w:r>
        <w:fldChar w:fldCharType="separate"/>
      </w:r>
      <w:r w:rsidR="008C2EDA">
        <w:rPr>
          <w:noProof/>
        </w:rPr>
        <w:t>d</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Mark Cuban</w:t>
      </w:r>
    </w:p>
    <w:p w:rsidR="00585F99" w:rsidRPr="00585F99" w:rsidRDefault="003753FD" w:rsidP="00585F99">
      <w:pPr>
        <w:pStyle w:val="NLMCa"/>
      </w:pPr>
      <w:r>
        <w:fldChar w:fldCharType="begin"/>
      </w:r>
      <w:r w:rsidR="00942E1F">
        <w:instrText xml:space="preserve"> seq NL_a \* alphabetic </w:instrText>
      </w:r>
      <w:r>
        <w:fldChar w:fldCharType="separate"/>
      </w:r>
      <w:r w:rsidR="008C2EDA">
        <w:rPr>
          <w:noProof/>
        </w:rPr>
        <w:t>e</w:t>
      </w:r>
      <w:r>
        <w:rPr>
          <w:noProof/>
        </w:rPr>
        <w:fldChar w:fldCharType="end"/>
      </w:r>
      <w:r w:rsidRPr="00D1741E">
        <w:fldChar w:fldCharType="begin"/>
      </w:r>
      <w:r w:rsidR="00A54F57" w:rsidRPr="00D1741E">
        <w:instrText xml:space="preserve"> seq NL_1_ \r 0 \h </w:instrText>
      </w:r>
      <w:r w:rsidRPr="00D1741E">
        <w:fldChar w:fldCharType="end"/>
      </w:r>
      <w:r w:rsidR="00A54F57" w:rsidRPr="00D1741E">
        <w:t>.</w:t>
      </w:r>
      <w:r w:rsidR="00A54F57" w:rsidRPr="00D1741E">
        <w:tab/>
        <w:t>Cyrus McCormick</w:t>
      </w:r>
    </w:p>
    <w:p w:rsidR="00A54F57" w:rsidRPr="00D845BF" w:rsidRDefault="00A54F57" w:rsidP="0092080C">
      <w:pPr>
        <w:pStyle w:val="Heading1"/>
      </w:pPr>
      <w:r w:rsidRPr="00D845BF">
        <w:t>1.</w:t>
      </w:r>
      <w:r w:rsidR="00006C6C">
        <w:t>9</w:t>
      </w:r>
      <w:r w:rsidR="00E17ACE" w:rsidRPr="002A3510">
        <w:t> </w:t>
      </w:r>
      <w:r w:rsidRPr="00D845BF">
        <w:t>Answer Key for Quizz</w:t>
      </w:r>
      <w:r w:rsidR="009567F7" w:rsidRPr="00D845BF">
        <w:t xml:space="preserve">es i </w:t>
      </w:r>
      <w:r w:rsidR="009567F7" w:rsidRPr="0092080C">
        <w:t>AND</w:t>
      </w:r>
      <w:r w:rsidR="009567F7" w:rsidRPr="00D845BF">
        <w:t xml:space="preserve"> II</w:t>
      </w:r>
      <w:r w:rsidR="004D2383">
        <w:t xml:space="preserve"> </w:t>
      </w:r>
    </w:p>
    <w:p w:rsidR="00A54F57" w:rsidRPr="00D1741E" w:rsidRDefault="003753FD">
      <w:pPr>
        <w:pStyle w:val="Heading2a"/>
        <w:jc w:val="left"/>
      </w:pPr>
      <w:r w:rsidRPr="00D1741E">
        <w:fldChar w:fldCharType="begin"/>
      </w:r>
      <w:r w:rsidR="00A54F57" w:rsidRPr="00D1741E">
        <w:instrText xml:space="preserve"> seq NL1 \r 0 \h </w:instrText>
      </w:r>
      <w:r w:rsidRPr="00D1741E">
        <w:fldChar w:fldCharType="end"/>
      </w:r>
      <w:r w:rsidR="00A54F57" w:rsidRPr="00D1741E">
        <w:t>Quiz I</w:t>
      </w:r>
    </w:p>
    <w:p w:rsidR="00E508E5" w:rsidRPr="00D1741E" w:rsidRDefault="00A54F57" w:rsidP="007B5FE4">
      <w:pPr>
        <w:pStyle w:val="Heading5b"/>
      </w:pPr>
      <w:r w:rsidRPr="00D1741E">
        <w:t>True-False</w:t>
      </w:r>
      <w:r w:rsidR="00E508E5" w:rsidRPr="00D1741E">
        <w:tab/>
        <w:t>Multiple-Choice</w:t>
      </w:r>
    </w:p>
    <w:p w:rsidR="00033936" w:rsidRPr="00D1741E" w:rsidRDefault="00033936" w:rsidP="00B8182F">
      <w:pPr>
        <w:pStyle w:val="NL2col"/>
      </w:pPr>
      <w:r w:rsidRPr="00D1741E">
        <w:tab/>
        <w:t>1.</w:t>
      </w:r>
      <w:r w:rsidRPr="00D1741E">
        <w:tab/>
        <w:t>T</w:t>
      </w:r>
      <w:r w:rsidRPr="00D1741E">
        <w:tab/>
        <w:t>6.</w:t>
      </w:r>
      <w:r w:rsidRPr="00D1741E">
        <w:tab/>
        <w:t>b</w:t>
      </w:r>
    </w:p>
    <w:p w:rsidR="00033936" w:rsidRPr="00D1741E" w:rsidRDefault="00033936" w:rsidP="00B8182F">
      <w:pPr>
        <w:pStyle w:val="NL2col"/>
      </w:pPr>
      <w:r w:rsidRPr="00D1741E">
        <w:tab/>
        <w:t>2.</w:t>
      </w:r>
      <w:r w:rsidRPr="00D1741E">
        <w:tab/>
        <w:t>F</w:t>
      </w:r>
      <w:r w:rsidRPr="00D1741E">
        <w:tab/>
        <w:t>7.</w:t>
      </w:r>
      <w:r w:rsidR="00EC6652">
        <w:tab/>
      </w:r>
      <w:r w:rsidRPr="00D1741E">
        <w:t>d</w:t>
      </w:r>
    </w:p>
    <w:p w:rsidR="00033936" w:rsidRPr="00D1741E" w:rsidRDefault="00033936" w:rsidP="00B8182F">
      <w:pPr>
        <w:pStyle w:val="NL2col"/>
      </w:pPr>
      <w:r w:rsidRPr="00D1741E">
        <w:tab/>
        <w:t>3.</w:t>
      </w:r>
      <w:r w:rsidRPr="00D1741E">
        <w:tab/>
        <w:t>T</w:t>
      </w:r>
      <w:r w:rsidRPr="00D1741E">
        <w:tab/>
        <w:t>8.</w:t>
      </w:r>
      <w:r w:rsidRPr="00D1741E">
        <w:tab/>
        <w:t>a</w:t>
      </w:r>
    </w:p>
    <w:p w:rsidR="00033936" w:rsidRPr="00D1741E" w:rsidRDefault="00033936" w:rsidP="00B8182F">
      <w:pPr>
        <w:pStyle w:val="NL2col"/>
      </w:pPr>
      <w:r w:rsidRPr="00D1741E">
        <w:tab/>
        <w:t>4.</w:t>
      </w:r>
      <w:r w:rsidRPr="00D1741E">
        <w:tab/>
        <w:t>T</w:t>
      </w:r>
      <w:r w:rsidRPr="00D1741E">
        <w:tab/>
        <w:t>9.</w:t>
      </w:r>
      <w:r w:rsidRPr="00D1741E">
        <w:tab/>
        <w:t>b</w:t>
      </w:r>
    </w:p>
    <w:p w:rsidR="00033936" w:rsidRPr="00D1741E" w:rsidRDefault="00033936" w:rsidP="00B8182F">
      <w:pPr>
        <w:pStyle w:val="NL2col"/>
      </w:pPr>
      <w:r w:rsidRPr="00D1741E">
        <w:tab/>
        <w:t>5.</w:t>
      </w:r>
      <w:r w:rsidRPr="00D1741E">
        <w:tab/>
        <w:t>F</w:t>
      </w:r>
      <w:r w:rsidRPr="00D1741E">
        <w:tab/>
        <w:t>10.</w:t>
      </w:r>
      <w:r w:rsidRPr="00D1741E">
        <w:tab/>
        <w:t>d</w:t>
      </w:r>
    </w:p>
    <w:p w:rsidR="00A54F57" w:rsidRPr="00D1741E" w:rsidRDefault="003753FD">
      <w:pPr>
        <w:pStyle w:val="Heading2"/>
        <w:rPr>
          <w:lang w:val="pt-BR"/>
        </w:rPr>
      </w:pPr>
      <w:r w:rsidRPr="00D1741E">
        <w:fldChar w:fldCharType="begin"/>
      </w:r>
      <w:r w:rsidR="00A54F57" w:rsidRPr="00D1741E">
        <w:rPr>
          <w:lang w:val="pt-BR"/>
        </w:rPr>
        <w:instrText xml:space="preserve"> seq NL1 \r 0 \h </w:instrText>
      </w:r>
      <w:r w:rsidRPr="00D1741E">
        <w:fldChar w:fldCharType="end"/>
      </w:r>
      <w:r w:rsidR="00A54F57" w:rsidRPr="00D1741E">
        <w:rPr>
          <w:lang w:val="pt-BR"/>
        </w:rPr>
        <w:t>Quiz II</w:t>
      </w:r>
    </w:p>
    <w:p w:rsidR="008A7BA4" w:rsidRDefault="00A54F57" w:rsidP="00BE0E72">
      <w:pPr>
        <w:pStyle w:val="Heading5b"/>
      </w:pPr>
      <w:r w:rsidRPr="00D1741E">
        <w:t>True-False</w:t>
      </w:r>
      <w:r w:rsidR="00E508E5" w:rsidRPr="00D1741E">
        <w:tab/>
        <w:t>Multiple-Choice</w:t>
      </w:r>
    </w:p>
    <w:p w:rsidR="00033936" w:rsidRPr="00D1741E" w:rsidRDefault="00BE0E72" w:rsidP="00B8182F">
      <w:pPr>
        <w:pStyle w:val="NL2col"/>
      </w:pPr>
      <w:r>
        <w:tab/>
        <w:t>1.</w:t>
      </w:r>
      <w:r>
        <w:tab/>
      </w:r>
      <w:r w:rsidR="005D154F">
        <w:t>F</w:t>
      </w:r>
      <w:r w:rsidR="00033936" w:rsidRPr="00D1741E">
        <w:tab/>
        <w:t>6.</w:t>
      </w:r>
      <w:r w:rsidR="00033936" w:rsidRPr="00D1741E">
        <w:tab/>
        <w:t>c</w:t>
      </w:r>
    </w:p>
    <w:p w:rsidR="00033936" w:rsidRPr="00D1741E" w:rsidRDefault="00033936" w:rsidP="00B8182F">
      <w:pPr>
        <w:pStyle w:val="NL2col"/>
      </w:pPr>
      <w:r w:rsidRPr="00D1741E">
        <w:tab/>
        <w:t>2.</w:t>
      </w:r>
      <w:r w:rsidRPr="00D1741E">
        <w:tab/>
        <w:t>T</w:t>
      </w:r>
      <w:r w:rsidRPr="00D1741E">
        <w:tab/>
        <w:t>7.</w:t>
      </w:r>
      <w:r w:rsidRPr="00D1741E">
        <w:tab/>
        <w:t>d</w:t>
      </w:r>
    </w:p>
    <w:p w:rsidR="00033936" w:rsidRPr="00D1741E" w:rsidRDefault="00033936" w:rsidP="00B8182F">
      <w:pPr>
        <w:pStyle w:val="NL2col"/>
      </w:pPr>
      <w:r w:rsidRPr="00D1741E">
        <w:tab/>
        <w:t>3.</w:t>
      </w:r>
      <w:r w:rsidRPr="00D1741E">
        <w:tab/>
        <w:t>T</w:t>
      </w:r>
      <w:r w:rsidRPr="00D1741E">
        <w:tab/>
        <w:t>8.</w:t>
      </w:r>
      <w:r w:rsidRPr="00D1741E">
        <w:tab/>
        <w:t>a</w:t>
      </w:r>
    </w:p>
    <w:p w:rsidR="00033936" w:rsidRPr="00D1741E" w:rsidRDefault="00033936" w:rsidP="00B8182F">
      <w:pPr>
        <w:pStyle w:val="NL2col"/>
      </w:pPr>
      <w:r w:rsidRPr="00D1741E">
        <w:tab/>
        <w:t>4.</w:t>
      </w:r>
      <w:r w:rsidRPr="00D1741E">
        <w:tab/>
        <w:t>F</w:t>
      </w:r>
      <w:r w:rsidRPr="00D1741E">
        <w:tab/>
        <w:t>9.</w:t>
      </w:r>
      <w:r w:rsidRPr="00D1741E">
        <w:tab/>
        <w:t>e</w:t>
      </w:r>
    </w:p>
    <w:p w:rsidR="00033936" w:rsidRPr="00D1741E" w:rsidRDefault="00033936" w:rsidP="00B8182F">
      <w:pPr>
        <w:pStyle w:val="NL2col"/>
      </w:pPr>
      <w:r w:rsidRPr="00D1741E">
        <w:tab/>
        <w:t>5.</w:t>
      </w:r>
      <w:r w:rsidRPr="00D1741E">
        <w:tab/>
        <w:t>T</w:t>
      </w:r>
      <w:r w:rsidRPr="00D1741E">
        <w:tab/>
        <w:t>10.</w:t>
      </w:r>
      <w:r w:rsidRPr="00D1741E">
        <w:tab/>
        <w:t>c</w:t>
      </w:r>
    </w:p>
    <w:p w:rsidR="00A54F57" w:rsidRPr="00D1741E" w:rsidRDefault="00A54F57">
      <w:pPr>
        <w:pStyle w:val="Heading1"/>
        <w:rPr>
          <w:lang w:val="pt-BR"/>
        </w:rPr>
      </w:pPr>
      <w:r w:rsidRPr="00D1741E">
        <w:rPr>
          <w:lang w:val="pt-BR"/>
        </w:rPr>
        <w:lastRenderedPageBreak/>
        <w:t>1.</w:t>
      </w:r>
      <w:r w:rsidR="00006C6C">
        <w:rPr>
          <w:lang w:val="pt-BR"/>
        </w:rPr>
        <w:t>10</w:t>
      </w:r>
      <w:r w:rsidR="00F8714F" w:rsidRPr="002A3510">
        <w:t> </w:t>
      </w:r>
      <w:r w:rsidRPr="00D1741E">
        <w:rPr>
          <w:lang w:val="pt-BR"/>
        </w:rPr>
        <w:t xml:space="preserve">CLASSROOM </w:t>
      </w:r>
      <w:r w:rsidR="003753FD" w:rsidRPr="00D1741E">
        <w:rPr>
          <w:b w:val="0"/>
        </w:rPr>
        <w:fldChar w:fldCharType="begin"/>
      </w:r>
      <w:r w:rsidRPr="00D1741E">
        <w:rPr>
          <w:b w:val="0"/>
          <w:lang w:val="pt-BR"/>
        </w:rPr>
        <w:instrText xml:space="preserve"> seq NL1 \r 0 \h </w:instrText>
      </w:r>
      <w:r w:rsidR="003753FD" w:rsidRPr="00D1741E">
        <w:rPr>
          <w:b w:val="0"/>
        </w:rPr>
        <w:fldChar w:fldCharType="end"/>
      </w:r>
      <w:r w:rsidRPr="00D1741E">
        <w:rPr>
          <w:lang w:val="pt-BR"/>
        </w:rPr>
        <w:t>Exercises</w:t>
      </w:r>
    </w:p>
    <w:p w:rsidR="00A54F57" w:rsidRPr="00D1741E" w:rsidRDefault="00A54F57" w:rsidP="00E508E5">
      <w:pPr>
        <w:pStyle w:val="Heading5a"/>
      </w:pPr>
      <w:r w:rsidRPr="00D1741E">
        <w:t>1.</w:t>
      </w:r>
      <w:r w:rsidR="00006C6C">
        <w:t>10</w:t>
      </w:r>
      <w:r w:rsidRPr="00D1741E">
        <w:t>a</w:t>
      </w:r>
      <w:r w:rsidR="00F8714F" w:rsidRPr="002A3510">
        <w:t> </w:t>
      </w:r>
      <w:r w:rsidRPr="00D1741E">
        <w:t>Homework Activities</w:t>
      </w:r>
    </w:p>
    <w:p w:rsidR="00A54F57" w:rsidRPr="00D1741E" w:rsidRDefault="00A54F57" w:rsidP="00A661F4">
      <w:pPr>
        <w:pStyle w:val="BL2"/>
      </w:pPr>
      <w:r w:rsidRPr="00D1741E">
        <w:rPr>
          <w:rFonts w:ascii="Symbol" w:hAnsi="Symbol"/>
        </w:rPr>
        <w:t></w:t>
      </w:r>
      <w:r w:rsidRPr="00D1741E">
        <w:tab/>
      </w:r>
      <w:r w:rsidR="00585F99" w:rsidRPr="00A661F4">
        <w:rPr>
          <w:b/>
          <w:bCs/>
        </w:rPr>
        <w:t xml:space="preserve">Correlating Current Events to Text Concepts. </w:t>
      </w:r>
      <w:r w:rsidR="00690F01">
        <w:t>Ask students to</w:t>
      </w:r>
      <w:r w:rsidR="00690F01" w:rsidRPr="00D1741E">
        <w:t xml:space="preserve"> </w:t>
      </w:r>
      <w:r w:rsidR="00690F01">
        <w:t xml:space="preserve">cite </w:t>
      </w:r>
      <w:r w:rsidR="00690F01" w:rsidRPr="00D1741E">
        <w:t xml:space="preserve">an article that </w:t>
      </w:r>
      <w:r w:rsidR="00690F01">
        <w:t xml:space="preserve">discusses </w:t>
      </w:r>
      <w:r w:rsidR="00690F01" w:rsidRPr="00D1741E">
        <w:t>one of the challenges facing businesses today as discussed at the end of the chapter.</w:t>
      </w:r>
    </w:p>
    <w:p w:rsidR="00690F01" w:rsidRDefault="00A54F57" w:rsidP="00690F01">
      <w:pPr>
        <w:pStyle w:val="BL2"/>
        <w:rPr>
          <w:b/>
        </w:rPr>
      </w:pPr>
      <w:r w:rsidRPr="00D1741E">
        <w:rPr>
          <w:rFonts w:ascii="Symbol" w:hAnsi="Symbol"/>
        </w:rPr>
        <w:t></w:t>
      </w:r>
      <w:r w:rsidRPr="00D1741E">
        <w:tab/>
      </w:r>
      <w:r w:rsidR="00690F01">
        <w:rPr>
          <w:b/>
        </w:rPr>
        <w:t>Researching and Following a Company Throughout the Course</w:t>
      </w:r>
    </w:p>
    <w:p w:rsidR="00690F01" w:rsidRPr="00690F01" w:rsidRDefault="00690F01" w:rsidP="00690F01">
      <w:pPr>
        <w:pStyle w:val="BL2"/>
        <w:rPr>
          <w:b/>
          <w:i/>
        </w:rPr>
      </w:pPr>
      <w:r>
        <w:tab/>
      </w:r>
      <w:r w:rsidRPr="00690F01">
        <w:rPr>
          <w:b/>
          <w:i/>
        </w:rPr>
        <w:t>This exercise is a continuing exercise and will have optional homework exercises in the I</w:t>
      </w:r>
      <w:r w:rsidRPr="00690F01">
        <w:rPr>
          <w:b/>
          <w:i/>
        </w:rPr>
        <w:t>n</w:t>
      </w:r>
      <w:r w:rsidRPr="00690F01">
        <w:rPr>
          <w:b/>
          <w:i/>
        </w:rPr>
        <w:t>structor</w:t>
      </w:r>
      <w:r w:rsidR="004D2383">
        <w:rPr>
          <w:b/>
          <w:i/>
        </w:rPr>
        <w:t>’</w:t>
      </w:r>
      <w:r w:rsidRPr="00690F01">
        <w:rPr>
          <w:b/>
          <w:i/>
        </w:rPr>
        <w:t xml:space="preserve">s Manual for many of the chapters. </w:t>
      </w:r>
    </w:p>
    <w:p w:rsidR="00A54F57" w:rsidRPr="00D1741E" w:rsidRDefault="00690F01" w:rsidP="00690F01">
      <w:pPr>
        <w:pStyle w:val="BL2"/>
      </w:pPr>
      <w:r>
        <w:tab/>
      </w:r>
      <w:r w:rsidR="00A54F57" w:rsidRPr="00D1741E">
        <w:t>Have student</w:t>
      </w:r>
      <w:r w:rsidR="00FF188A">
        <w:t>s identify a public company in which</w:t>
      </w:r>
      <w:r w:rsidR="00A54F57" w:rsidRPr="00D1741E">
        <w:t xml:space="preserve"> the</w:t>
      </w:r>
      <w:r w:rsidR="00FF188A">
        <w:t>y are particularly interested</w:t>
      </w:r>
      <w:r w:rsidR="00A54F57" w:rsidRPr="00D1741E">
        <w:t xml:space="preserve">. Have them explain why they are interested in it, and have them make a list of potential sources they will use to research the company </w:t>
      </w:r>
      <w:r w:rsidR="00A54F57" w:rsidRPr="00690F01">
        <w:rPr>
          <w:u w:val="single"/>
        </w:rPr>
        <w:t>for the duration of the course</w:t>
      </w:r>
      <w:r w:rsidR="00A54F57" w:rsidRPr="00D1741E">
        <w:t>. They should write a brief overview about the company indicating what industry it is in, who its major competitors are, and where the co</w:t>
      </w:r>
      <w:r w:rsidR="00A54F57" w:rsidRPr="00D1741E">
        <w:t>m</w:t>
      </w:r>
      <w:r w:rsidR="00A54F57" w:rsidRPr="00D1741E">
        <w:t xml:space="preserve">pany headquarters are located. With each </w:t>
      </w:r>
      <w:r>
        <w:t xml:space="preserve">continuing </w:t>
      </w:r>
      <w:r w:rsidR="00A54F57" w:rsidRPr="00D1741E">
        <w:t>assignment, students should document their sources of information, as they would with any research project.</w:t>
      </w:r>
    </w:p>
    <w:p w:rsidR="00A54F57" w:rsidRPr="00D1741E" w:rsidRDefault="00DE0719" w:rsidP="004F7471">
      <w:pPr>
        <w:pStyle w:val="Heading5"/>
      </w:pPr>
      <w:r>
        <w:t>1.10</w:t>
      </w:r>
      <w:r w:rsidR="00A54F57" w:rsidRPr="00D1741E">
        <w:t>b</w:t>
      </w:r>
      <w:r w:rsidR="00F8714F" w:rsidRPr="002A3510">
        <w:t> </w:t>
      </w:r>
      <w:r w:rsidR="00A54F57" w:rsidRPr="00D1741E">
        <w:t>Classroom Activities</w:t>
      </w:r>
    </w:p>
    <w:p w:rsidR="00690F01" w:rsidRDefault="00A54F57">
      <w:pPr>
        <w:pStyle w:val="BL2"/>
      </w:pPr>
      <w:r w:rsidRPr="00D1741E">
        <w:rPr>
          <w:rFonts w:ascii="Symbol" w:hAnsi="Symbol"/>
        </w:rPr>
        <w:t></w:t>
      </w:r>
      <w:r w:rsidRPr="00D1741E">
        <w:tab/>
      </w:r>
      <w:r w:rsidRPr="00D1741E">
        <w:rPr>
          <w:b/>
        </w:rPr>
        <w:t>Fun Quiz</w:t>
      </w:r>
      <w:r w:rsidRPr="00D1741E">
        <w:rPr>
          <w:b/>
          <w:bCs/>
        </w:rPr>
        <w:t>.</w:t>
      </w:r>
      <w:r w:rsidRPr="00D1741E">
        <w:t xml:space="preserve"> </w:t>
      </w:r>
    </w:p>
    <w:p w:rsidR="00A54F57" w:rsidRPr="00D1741E" w:rsidRDefault="00690F01">
      <w:pPr>
        <w:pStyle w:val="BL2"/>
      </w:pPr>
      <w:r>
        <w:tab/>
      </w:r>
      <w:r w:rsidR="00A54F57" w:rsidRPr="00D1741E">
        <w:t xml:space="preserve">Using the </w:t>
      </w:r>
      <w:r w:rsidR="004D2383">
        <w:t>“</w:t>
      </w:r>
      <w:r w:rsidR="00A54F57" w:rsidRPr="00D1741E">
        <w:t>So You Think You Know Business?</w:t>
      </w:r>
      <w:r w:rsidR="004D2383">
        <w:t>”</w:t>
      </w:r>
      <w:r w:rsidR="00A54F57" w:rsidRPr="00D1741E">
        <w:t xml:space="preserve"> Fun Quiz as a handout or a PowerPoint, have students form groups </w:t>
      </w:r>
      <w:r w:rsidR="009567F7">
        <w:t>o</w:t>
      </w:r>
      <w:r w:rsidR="00DD3EF4">
        <w:t>f four or five and give them 10</w:t>
      </w:r>
      <w:r w:rsidR="00A54F57" w:rsidRPr="00D1741E">
        <w:t xml:space="preserve"> minutes to see if they can come up with the answers. Then, use the answers from the quiz as a basis for discussion. This is an especially good exercise for the first day. It allows students to have a little fun and meet others in the class.</w:t>
      </w:r>
    </w:p>
    <w:p w:rsidR="00690F01" w:rsidRDefault="00A54F57">
      <w:pPr>
        <w:pStyle w:val="BL2"/>
      </w:pPr>
      <w:r w:rsidRPr="00D1741E">
        <w:rPr>
          <w:rFonts w:ascii="Symbol" w:hAnsi="Symbol"/>
        </w:rPr>
        <w:t></w:t>
      </w:r>
      <w:r w:rsidRPr="00D1741E">
        <w:tab/>
      </w:r>
      <w:r w:rsidRPr="00D1741E">
        <w:rPr>
          <w:b/>
        </w:rPr>
        <w:t>Resource Exercise: What Do I Need?</w:t>
      </w:r>
      <w:r w:rsidRPr="00D1741E">
        <w:t xml:space="preserve"> </w:t>
      </w:r>
    </w:p>
    <w:p w:rsidR="00A54F57" w:rsidRPr="00D1741E" w:rsidRDefault="00690F01">
      <w:pPr>
        <w:pStyle w:val="BL2"/>
      </w:pPr>
      <w:r>
        <w:tab/>
      </w:r>
      <w:r w:rsidR="00A54F57" w:rsidRPr="00D1741E">
        <w:t>Divide students into groups of three or four. Using the Resource Exercise as a handout or Po</w:t>
      </w:r>
      <w:r w:rsidR="00A54F57" w:rsidRPr="00D1741E">
        <w:t>w</w:t>
      </w:r>
      <w:r w:rsidR="00A54F57" w:rsidRPr="00D1741E">
        <w:t>erPoint slide, ask the students to develop a list of the various resources they would need to start a part-time garage cleaning business. You may wish to mention here that Michael Dell started his computer business while still in college. This exer</w:t>
      </w:r>
      <w:r w:rsidR="009567F7">
        <w:t xml:space="preserve">cise should </w:t>
      </w:r>
      <w:r w:rsidR="00DD3EF4">
        <w:t>take no more than 10 to 15</w:t>
      </w:r>
      <w:r w:rsidR="007E0A15">
        <w:t xml:space="preserve"> minutes to complete. Suggested answers to</w:t>
      </w:r>
      <w:r w:rsidR="00A54F57" w:rsidRPr="00D1741E">
        <w:t xml:space="preserve"> the exercise appear after the handout.</w:t>
      </w:r>
    </w:p>
    <w:p w:rsidR="00690F01" w:rsidRDefault="00A54F57" w:rsidP="004F7471">
      <w:pPr>
        <w:pStyle w:val="BL2"/>
      </w:pPr>
      <w:r w:rsidRPr="00D1741E">
        <w:rPr>
          <w:rFonts w:ascii="Symbol" w:hAnsi="Symbol"/>
        </w:rPr>
        <w:t></w:t>
      </w:r>
      <w:r w:rsidRPr="00D1741E">
        <w:tab/>
      </w:r>
      <w:r w:rsidRPr="00D1741E">
        <w:rPr>
          <w:b/>
        </w:rPr>
        <w:t>Supply and Demand Exercise.</w:t>
      </w:r>
    </w:p>
    <w:p w:rsidR="00AA1D60" w:rsidRDefault="00690F01" w:rsidP="004F7471">
      <w:pPr>
        <w:pStyle w:val="BL2"/>
      </w:pPr>
      <w:r>
        <w:tab/>
      </w:r>
      <w:r w:rsidR="00A54F57" w:rsidRPr="00D1741E">
        <w:t>Hand out th</w:t>
      </w:r>
      <w:r>
        <w:t xml:space="preserve">e GarageWorks! fee </w:t>
      </w:r>
      <w:r w:rsidR="00A54F57" w:rsidRPr="00D1741E">
        <w:t>schedule. Have students get into groups of four and decide how much they will charge to clean a garage. How much labor are they willing to supply at each price? And what happens to demand as they raise their prices? Th</w:t>
      </w:r>
      <w:r w:rsidR="009567F7">
        <w:t>i</w:t>
      </w:r>
      <w:r w:rsidR="00DD3EF4">
        <w:t>s exercise should take about 10</w:t>
      </w:r>
      <w:r w:rsidR="00A54F57" w:rsidRPr="00D1741E">
        <w:t xml:space="preserve"> minutes and stimulate a lot of discussion, not only about how much demand there is for se</w:t>
      </w:r>
      <w:r w:rsidR="00A54F57" w:rsidRPr="00D1741E">
        <w:t>r</w:t>
      </w:r>
      <w:r w:rsidR="00A54F57" w:rsidRPr="00D1741E">
        <w:t xml:space="preserve">vices at different prices but </w:t>
      </w:r>
      <w:r w:rsidR="00DD3EF4">
        <w:t xml:space="preserve">also </w:t>
      </w:r>
      <w:r w:rsidR="00A54F57" w:rsidRPr="00D1741E">
        <w:t>about how much work people are willing to provide at what pay.</w:t>
      </w:r>
    </w:p>
    <w:p w:rsidR="00690F01" w:rsidRDefault="00BE0E72" w:rsidP="00E25A60">
      <w:pPr>
        <w:pStyle w:val="BL2"/>
      </w:pPr>
      <w:r w:rsidRPr="00D1741E">
        <w:rPr>
          <w:rFonts w:ascii="Symbol" w:hAnsi="Symbol"/>
        </w:rPr>
        <w:t></w:t>
      </w:r>
      <w:r w:rsidRPr="00D1741E">
        <w:tab/>
      </w:r>
      <w:r w:rsidR="00AA1D60" w:rsidRPr="00AA1D60">
        <w:rPr>
          <w:b/>
        </w:rPr>
        <w:t>Productivity Exercise</w:t>
      </w:r>
      <w:r w:rsidR="00C80B6D" w:rsidRPr="00C80B6D">
        <w:rPr>
          <w:b/>
        </w:rPr>
        <w:t>.</w:t>
      </w:r>
      <w:r w:rsidR="00AA1D60">
        <w:t xml:space="preserve"> </w:t>
      </w:r>
    </w:p>
    <w:p w:rsidR="00A54F57" w:rsidRPr="00D1741E" w:rsidRDefault="00690F01" w:rsidP="00E25A60">
      <w:pPr>
        <w:pStyle w:val="BL2"/>
      </w:pPr>
      <w:r>
        <w:tab/>
      </w:r>
      <w:r w:rsidR="00AA1D60">
        <w:t xml:space="preserve">This is a simple </w:t>
      </w:r>
      <w:r w:rsidR="00DD3EF4">
        <w:t xml:space="preserve">exercise that can be done in 10 to </w:t>
      </w:r>
      <w:r w:rsidR="00AA1D60">
        <w:t>15 minutes. Using the handout or slide, ask</w:t>
      </w:r>
      <w:r w:rsidR="00DD3EF4">
        <w:t xml:space="preserve"> students to develop a list of </w:t>
      </w:r>
      <w:r w:rsidR="00AA1D60">
        <w:t>techniques or strategies to help increase the productivity of a garde</w:t>
      </w:r>
      <w:r w:rsidR="00AA1D60">
        <w:t>n</w:t>
      </w:r>
      <w:r w:rsidR="00AA1D60">
        <w:t>ing hobby that has grown into a profitable little business. This exercise can also be used to lead into a discussion of the differences between service</w:t>
      </w:r>
      <w:r w:rsidR="00DD3EF4">
        <w:t>s and goods. It is also helpful for introducing</w:t>
      </w:r>
      <w:r w:rsidR="00AA1D60">
        <w:t xml:space="preserve"> the subject of sustainability early in the semester.</w:t>
      </w:r>
    </w:p>
    <w:p w:rsidR="00A54F57" w:rsidRPr="00D1741E" w:rsidRDefault="00DE0719" w:rsidP="004F7471">
      <w:pPr>
        <w:pStyle w:val="Heading5"/>
      </w:pPr>
      <w:r>
        <w:t>1.10</w:t>
      </w:r>
      <w:r w:rsidR="00A54F57" w:rsidRPr="00D1741E">
        <w:t>c</w:t>
      </w:r>
      <w:r w:rsidR="00F8714F" w:rsidRPr="002A3510">
        <w:t> </w:t>
      </w:r>
      <w:r w:rsidR="00EC6652">
        <w:t>Exercise</w:t>
      </w:r>
      <w:r w:rsidR="00A54F57" w:rsidRPr="00D1741E">
        <w:t xml:space="preserve"> Handouts Follow </w:t>
      </w:r>
      <w:r w:rsidR="00385066" w:rsidRPr="00D1741E">
        <w:t>o</w:t>
      </w:r>
      <w:r w:rsidR="00A54F57" w:rsidRPr="00D1741E">
        <w:t>n Next Pages</w:t>
      </w:r>
    </w:p>
    <w:p w:rsidR="00A54F57" w:rsidRPr="00D1741E" w:rsidRDefault="00A54F57">
      <w:pPr>
        <w:pStyle w:val="HandoutH1"/>
        <w:rPr>
          <w:szCs w:val="32"/>
          <w:u w:val="single"/>
        </w:rPr>
      </w:pPr>
      <w:r w:rsidRPr="00D1741E">
        <w:rPr>
          <w:rFonts w:cs="Arial"/>
        </w:rPr>
        <w:br w:type="page"/>
      </w:r>
      <w:r w:rsidR="004D2383">
        <w:rPr>
          <w:rFonts w:cs="Arial"/>
        </w:rPr>
        <w:lastRenderedPageBreak/>
        <w:t>“</w:t>
      </w:r>
      <w:r w:rsidRPr="00D1741E">
        <w:t>Fun Quiz</w:t>
      </w:r>
      <w:r w:rsidR="004D2383">
        <w:t>”</w:t>
      </w:r>
    </w:p>
    <w:p w:rsidR="00A54F57" w:rsidRPr="00D1741E" w:rsidRDefault="00A54F57">
      <w:pPr>
        <w:pStyle w:val="HandoutH2"/>
      </w:pPr>
      <w:r w:rsidRPr="00D1741E">
        <w:t>So You Think You Know Business?</w:t>
      </w:r>
    </w:p>
    <w:p w:rsidR="00A54F57" w:rsidRPr="00D1741E" w:rsidRDefault="00A54F57">
      <w:pPr>
        <w:pStyle w:val="HandoutH3"/>
      </w:pPr>
      <w:r w:rsidRPr="00D1741E">
        <w:t>(Answer the following questions to see how much you really know.)</w:t>
      </w:r>
    </w:p>
    <w:p w:rsidR="00A54F57" w:rsidRPr="00D1741E" w:rsidRDefault="00A54F57">
      <w:pPr>
        <w:pStyle w:val="NL10bold"/>
      </w:pPr>
      <w:r w:rsidRPr="00D1741E">
        <w:tab/>
        <w:t>1.</w:t>
      </w:r>
      <w:r w:rsidRPr="00D1741E">
        <w:tab/>
        <w:t>Since 1954, thre</w:t>
      </w:r>
      <w:r w:rsidR="009567F7">
        <w:t>e companies have been No. 1</w:t>
      </w:r>
      <w:r w:rsidRPr="00D1741E">
        <w:t xml:space="preserve"> on America</w:t>
      </w:r>
      <w:r w:rsidR="004D2383">
        <w:t>’</w:t>
      </w:r>
      <w:r w:rsidRPr="00D1741E">
        <w:t>s Fortune 500 list</w:t>
      </w:r>
      <w:r w:rsidR="007E0A15">
        <w:t xml:space="preserve"> several</w:t>
      </w:r>
      <w:r w:rsidR="006E0600">
        <w:t xml:space="preserve"> times</w:t>
      </w:r>
      <w:r w:rsidRPr="00D1741E">
        <w:t>. They are:</w:t>
      </w:r>
    </w:p>
    <w:p w:rsidR="00A54F57" w:rsidRPr="00D1741E" w:rsidRDefault="00A54F57">
      <w:pPr>
        <w:pStyle w:val="NLWOL"/>
      </w:pPr>
      <w:r w:rsidRPr="00D1741E">
        <w:tab/>
      </w:r>
    </w:p>
    <w:p w:rsidR="00A54F57" w:rsidRPr="00D1741E" w:rsidRDefault="00A54F57">
      <w:pPr>
        <w:pStyle w:val="NL10bold"/>
      </w:pPr>
      <w:r w:rsidRPr="00D1741E">
        <w:tab/>
        <w:t>2.</w:t>
      </w:r>
      <w:r w:rsidRPr="00D1741E">
        <w:tab/>
      </w:r>
      <w:r w:rsidR="00D051E9">
        <w:t xml:space="preserve"> </w:t>
      </w:r>
      <w:r w:rsidR="00BA79B4">
        <w:t>What day of the week are employees most productive?</w:t>
      </w:r>
    </w:p>
    <w:p w:rsidR="00A54F57" w:rsidRPr="00D1741E" w:rsidRDefault="00A54F57">
      <w:pPr>
        <w:pStyle w:val="NLWOL"/>
      </w:pPr>
      <w:r w:rsidRPr="00D1741E">
        <w:tab/>
      </w:r>
    </w:p>
    <w:p w:rsidR="00A54F57" w:rsidRPr="00D1741E" w:rsidRDefault="00A54F57">
      <w:pPr>
        <w:pStyle w:val="NL10bold"/>
      </w:pPr>
      <w:r w:rsidRPr="00D1741E">
        <w:tab/>
        <w:t>3.</w:t>
      </w:r>
      <w:r w:rsidRPr="00D1741E">
        <w:tab/>
        <w:t>The air conditioner was developed by Willis Carrier in 1902. Its original purpose was not to cool homes. What was its purpose?</w:t>
      </w:r>
    </w:p>
    <w:p w:rsidR="00A54F57" w:rsidRPr="00D1741E" w:rsidRDefault="00A54F57">
      <w:pPr>
        <w:pStyle w:val="NLWOL"/>
      </w:pPr>
      <w:r w:rsidRPr="00D1741E">
        <w:tab/>
      </w:r>
    </w:p>
    <w:p w:rsidR="00A54F57" w:rsidRPr="00D1741E" w:rsidRDefault="00A54F57">
      <w:pPr>
        <w:pStyle w:val="NL10bold"/>
      </w:pPr>
      <w:r w:rsidRPr="00D1741E">
        <w:tab/>
        <w:t>4.</w:t>
      </w:r>
      <w:r w:rsidRPr="00D1741E">
        <w:tab/>
        <w:t>Which college football team inspired Gatorade?</w:t>
      </w:r>
    </w:p>
    <w:p w:rsidR="00A54F57" w:rsidRPr="00D1741E" w:rsidRDefault="00A54F57">
      <w:pPr>
        <w:pStyle w:val="NLWOL"/>
      </w:pPr>
      <w:r w:rsidRPr="00D1741E">
        <w:tab/>
      </w:r>
    </w:p>
    <w:p w:rsidR="00A54F57" w:rsidRPr="00D1741E" w:rsidRDefault="00A54F57" w:rsidP="00DD3EF4">
      <w:pPr>
        <w:pStyle w:val="NL10bold"/>
      </w:pPr>
      <w:r w:rsidRPr="00D1741E">
        <w:tab/>
        <w:t>5.</w:t>
      </w:r>
      <w:r w:rsidRPr="00D1741E">
        <w:tab/>
      </w:r>
      <w:r w:rsidR="00D467F7">
        <w:t>What fast-food chain founded in 1964 was named for brothers Forrest and LeRoy Raffel?</w:t>
      </w:r>
    </w:p>
    <w:p w:rsidR="00A54F57" w:rsidRPr="00D1741E" w:rsidRDefault="00A54F57">
      <w:pPr>
        <w:pStyle w:val="NLWOL"/>
      </w:pPr>
      <w:r w:rsidRPr="00D1741E">
        <w:tab/>
      </w:r>
    </w:p>
    <w:p w:rsidR="00A54F57" w:rsidRPr="00D1741E" w:rsidRDefault="00A54F57">
      <w:pPr>
        <w:pStyle w:val="NL10bold"/>
      </w:pPr>
      <w:r w:rsidRPr="00D1741E">
        <w:tab/>
        <w:t>6.</w:t>
      </w:r>
      <w:r w:rsidRPr="00D1741E">
        <w:tab/>
        <w:t xml:space="preserve">True or False—Reebok is Turkish for </w:t>
      </w:r>
      <w:r w:rsidR="004D2383">
        <w:t>“</w:t>
      </w:r>
      <w:r w:rsidRPr="00D1741E">
        <w:t>fleet of foot.</w:t>
      </w:r>
      <w:r w:rsidR="004D2383">
        <w:t>”</w:t>
      </w:r>
    </w:p>
    <w:p w:rsidR="00A54F57" w:rsidRPr="00D1741E" w:rsidRDefault="00A54F57">
      <w:pPr>
        <w:pStyle w:val="NLWOL"/>
      </w:pPr>
      <w:r w:rsidRPr="00D1741E">
        <w:tab/>
      </w:r>
    </w:p>
    <w:p w:rsidR="00A54F57" w:rsidRPr="00D1741E" w:rsidRDefault="00A54F57">
      <w:pPr>
        <w:pStyle w:val="NL10bold"/>
      </w:pPr>
      <w:r w:rsidRPr="00D1741E">
        <w:tab/>
        <w:t>7.</w:t>
      </w:r>
      <w:r w:rsidRPr="00D1741E">
        <w:tab/>
        <w:t>In what city was America</w:t>
      </w:r>
      <w:r w:rsidR="004D2383">
        <w:t>’</w:t>
      </w:r>
      <w:r w:rsidRPr="00D1741E">
        <w:t>s first stock exchange located?</w:t>
      </w:r>
    </w:p>
    <w:p w:rsidR="00A54F57" w:rsidRPr="00D1741E" w:rsidRDefault="00A54F57">
      <w:pPr>
        <w:pStyle w:val="NLWOL"/>
      </w:pPr>
      <w:r w:rsidRPr="00D1741E">
        <w:tab/>
      </w:r>
    </w:p>
    <w:p w:rsidR="00A54F57" w:rsidRPr="00D1741E" w:rsidRDefault="00A54F57">
      <w:pPr>
        <w:pStyle w:val="NL10bold"/>
        <w:rPr>
          <w:iCs/>
        </w:rPr>
      </w:pPr>
      <w:r w:rsidRPr="00D1741E">
        <w:tab/>
        <w:t>8.</w:t>
      </w:r>
      <w:r w:rsidRPr="00D1741E">
        <w:tab/>
        <w:t>What company today was originally named the Computer-Tabulator-Recorder Company (C-T-R)?</w:t>
      </w:r>
    </w:p>
    <w:p w:rsidR="00A54F57" w:rsidRPr="00D1741E" w:rsidRDefault="00A54F57">
      <w:pPr>
        <w:pStyle w:val="NLWOL"/>
      </w:pPr>
      <w:r w:rsidRPr="00D1741E">
        <w:tab/>
      </w:r>
    </w:p>
    <w:p w:rsidR="00A54F57" w:rsidRPr="00FF188A" w:rsidRDefault="00A54F57" w:rsidP="00DD3EF4">
      <w:pPr>
        <w:pStyle w:val="NL10bold"/>
      </w:pPr>
      <w:r w:rsidRPr="00FF188A">
        <w:tab/>
        <w:t>9.</w:t>
      </w:r>
      <w:r w:rsidRPr="00FF188A">
        <w:tab/>
      </w:r>
      <w:r w:rsidR="00D467F7" w:rsidRPr="00FF188A">
        <w:t xml:space="preserve"> </w:t>
      </w:r>
      <w:r w:rsidR="00DD3EF4" w:rsidRPr="00FF188A">
        <w:t xml:space="preserve">With what product did the term </w:t>
      </w:r>
      <w:r w:rsidR="004D2383">
        <w:t>“</w:t>
      </w:r>
      <w:r w:rsidR="00D467F7" w:rsidRPr="00FF188A">
        <w:t>br</w:t>
      </w:r>
      <w:r w:rsidR="00DD3EF4" w:rsidRPr="00FF188A">
        <w:t>and name</w:t>
      </w:r>
      <w:r w:rsidR="004D2383">
        <w:t>”</w:t>
      </w:r>
      <w:r w:rsidR="00D467F7" w:rsidRPr="00FF188A">
        <w:t xml:space="preserve"> originate?</w:t>
      </w:r>
    </w:p>
    <w:p w:rsidR="00A54F57" w:rsidRPr="00D1741E" w:rsidRDefault="00A54F57">
      <w:pPr>
        <w:pStyle w:val="NLWOL"/>
      </w:pPr>
      <w:r w:rsidRPr="00D1741E">
        <w:tab/>
      </w:r>
    </w:p>
    <w:p w:rsidR="00A54F57" w:rsidRPr="00D1741E" w:rsidRDefault="00A54F57" w:rsidP="00DD3EF4">
      <w:pPr>
        <w:pStyle w:val="NL10bold"/>
      </w:pPr>
      <w:r w:rsidRPr="00D1741E">
        <w:t>10.</w:t>
      </w:r>
      <w:r w:rsidRPr="00D1741E">
        <w:tab/>
        <w:t xml:space="preserve">What did the term </w:t>
      </w:r>
      <w:r w:rsidR="004D2383">
        <w:t>“</w:t>
      </w:r>
      <w:r w:rsidRPr="00D1741E">
        <w:t>buck</w:t>
      </w:r>
      <w:r w:rsidR="004D2383">
        <w:t>”</w:t>
      </w:r>
      <w:r w:rsidRPr="00D1741E">
        <w:t xml:space="preserve"> originally refer to?</w:t>
      </w:r>
    </w:p>
    <w:p w:rsidR="00A54F57" w:rsidRPr="00D1741E" w:rsidRDefault="00A54F57">
      <w:pPr>
        <w:pStyle w:val="NLWOL"/>
      </w:pPr>
      <w:r w:rsidRPr="00D1741E">
        <w:tab/>
      </w:r>
    </w:p>
    <w:p w:rsidR="00A54F57" w:rsidRPr="00D1741E" w:rsidRDefault="00A54F57">
      <w:pPr>
        <w:pStyle w:val="SN"/>
      </w:pPr>
    </w:p>
    <w:p w:rsidR="00A54F57" w:rsidRPr="00D1741E" w:rsidRDefault="00A54F57">
      <w:pPr>
        <w:pStyle w:val="SN"/>
      </w:pPr>
    </w:p>
    <w:p w:rsidR="00A54F57" w:rsidRPr="00D1741E" w:rsidRDefault="00A54F57">
      <w:pPr>
        <w:pStyle w:val="SN"/>
      </w:pPr>
    </w:p>
    <w:p w:rsidR="00A54F57" w:rsidRDefault="00A54F57">
      <w:pPr>
        <w:pStyle w:val="SN"/>
      </w:pPr>
    </w:p>
    <w:p w:rsidR="00EC6652" w:rsidRDefault="00EC6652">
      <w:pPr>
        <w:pStyle w:val="SN"/>
      </w:pPr>
    </w:p>
    <w:p w:rsidR="00EC6652" w:rsidRDefault="00EC6652">
      <w:pPr>
        <w:pStyle w:val="SN"/>
      </w:pPr>
    </w:p>
    <w:p w:rsidR="00EC6652" w:rsidRPr="00D1741E" w:rsidRDefault="00EC6652">
      <w:pPr>
        <w:pStyle w:val="SN"/>
      </w:pPr>
    </w:p>
    <w:p w:rsidR="00A54F57" w:rsidRPr="00D1741E" w:rsidRDefault="00A54F57">
      <w:pPr>
        <w:pStyle w:val="SN"/>
      </w:pPr>
    </w:p>
    <w:p w:rsidR="00A54F57" w:rsidRPr="00DD3EF4" w:rsidRDefault="00A54F57">
      <w:pPr>
        <w:pStyle w:val="SN"/>
        <w:rPr>
          <w:sz w:val="18"/>
        </w:rPr>
      </w:pPr>
      <w:r w:rsidRPr="00FF188A">
        <w:rPr>
          <w:i/>
          <w:sz w:val="18"/>
        </w:rPr>
        <w:t>Sources:</w:t>
      </w:r>
      <w:r w:rsidRPr="00DD3EF4">
        <w:rPr>
          <w:sz w:val="18"/>
        </w:rPr>
        <w:t xml:space="preserve"> Ada</w:t>
      </w:r>
      <w:r w:rsidR="00DD3EF4">
        <w:rPr>
          <w:sz w:val="18"/>
        </w:rPr>
        <w:t xml:space="preserve">pted from </w:t>
      </w:r>
      <w:r w:rsidRPr="00DD3EF4">
        <w:rPr>
          <w:sz w:val="18"/>
        </w:rPr>
        <w:t>American Business Trivia,</w:t>
      </w:r>
      <w:r w:rsidRPr="00DD3EF4">
        <w:rPr>
          <w:b/>
          <w:sz w:val="18"/>
        </w:rPr>
        <w:t xml:space="preserve"> </w:t>
      </w:r>
      <w:r w:rsidRPr="00DD3EF4">
        <w:rPr>
          <w:bCs/>
          <w:sz w:val="18"/>
          <w:u w:val="single"/>
        </w:rPr>
        <w:t>www.journalofbusinessstrategy.com/articles/business-trivia.shtml</w:t>
      </w:r>
      <w:r w:rsidRPr="007E0A15">
        <w:rPr>
          <w:bCs/>
          <w:sz w:val="18"/>
        </w:rPr>
        <w:t>,</w:t>
      </w:r>
      <w:r w:rsidRPr="00DD3EF4">
        <w:rPr>
          <w:bCs/>
          <w:sz w:val="18"/>
        </w:rPr>
        <w:t xml:space="preserve"> </w:t>
      </w:r>
      <w:r w:rsidRPr="00DD3EF4">
        <w:rPr>
          <w:sz w:val="18"/>
        </w:rPr>
        <w:t xml:space="preserve">accessed July 16, 2006; Business &amp; Finance Trivia, </w:t>
      </w:r>
      <w:r w:rsidRPr="00DD3EF4">
        <w:rPr>
          <w:bCs/>
          <w:sz w:val="18"/>
          <w:u w:val="single"/>
        </w:rPr>
        <w:t>http://morevalue.com/FinanceChannnel/Trivia/TriviaEnter.htm</w:t>
      </w:r>
      <w:r w:rsidRPr="007E0A15">
        <w:rPr>
          <w:bCs/>
          <w:sz w:val="18"/>
        </w:rPr>
        <w:t>,</w:t>
      </w:r>
      <w:r w:rsidRPr="007E0A15">
        <w:rPr>
          <w:sz w:val="18"/>
        </w:rPr>
        <w:t xml:space="preserve"> </w:t>
      </w:r>
      <w:r w:rsidRPr="00DD3EF4">
        <w:rPr>
          <w:sz w:val="18"/>
        </w:rPr>
        <w:t xml:space="preserve">accessed July </w:t>
      </w:r>
      <w:r w:rsidR="005F184E" w:rsidRPr="00DD3EF4">
        <w:rPr>
          <w:sz w:val="18"/>
        </w:rPr>
        <w:t>17, 2010</w:t>
      </w:r>
      <w:r w:rsidR="00DD3EF4">
        <w:rPr>
          <w:sz w:val="18"/>
        </w:rPr>
        <w:t>.</w:t>
      </w:r>
    </w:p>
    <w:p w:rsidR="00A54F57" w:rsidRPr="00D1741E" w:rsidRDefault="00A54F57">
      <w:pPr>
        <w:pStyle w:val="HandoutAKH1"/>
      </w:pPr>
      <w:r w:rsidRPr="00D1741E">
        <w:lastRenderedPageBreak/>
        <w:t xml:space="preserve">Answer Key to </w:t>
      </w:r>
      <w:r w:rsidR="004D2383">
        <w:t>“</w:t>
      </w:r>
      <w:r w:rsidRPr="00D1741E">
        <w:t>Fun Quiz</w:t>
      </w:r>
      <w:r w:rsidR="004D2383">
        <w:t>”</w:t>
      </w:r>
    </w:p>
    <w:p w:rsidR="00A54F57" w:rsidRPr="00D1741E" w:rsidRDefault="00A54F57">
      <w:pPr>
        <w:pStyle w:val="HandoutNL"/>
      </w:pPr>
      <w:r w:rsidRPr="00D1741E">
        <w:tab/>
        <w:t>1.</w:t>
      </w:r>
      <w:r w:rsidRPr="00D1741E">
        <w:tab/>
        <w:t>Since 1954, thre</w:t>
      </w:r>
      <w:r w:rsidR="009567F7">
        <w:t>e companies have been No. 1</w:t>
      </w:r>
      <w:r w:rsidRPr="00D1741E">
        <w:t xml:space="preserve"> on America</w:t>
      </w:r>
      <w:r w:rsidR="004D2383">
        <w:t>’</w:t>
      </w:r>
      <w:r w:rsidRPr="00D1741E">
        <w:t>s F</w:t>
      </w:r>
      <w:r w:rsidR="00DD3EF4">
        <w:t>ortune 500 list</w:t>
      </w:r>
      <w:r w:rsidR="006E0600">
        <w:t xml:space="preserve"> several times</w:t>
      </w:r>
      <w:r w:rsidR="00DD3EF4">
        <w:t>. They</w:t>
      </w:r>
      <w:r w:rsidRPr="00D1741E">
        <w:t xml:space="preserve"> are:</w:t>
      </w:r>
    </w:p>
    <w:p w:rsidR="00A54F57" w:rsidRPr="00D1741E" w:rsidRDefault="00A54F57">
      <w:pPr>
        <w:pStyle w:val="HandoutNLAns"/>
      </w:pPr>
      <w:r w:rsidRPr="00D1741E">
        <w:t>General Motors</w:t>
      </w:r>
    </w:p>
    <w:p w:rsidR="00A54F57" w:rsidRPr="00D1741E" w:rsidRDefault="00A54F57">
      <w:pPr>
        <w:pStyle w:val="HandoutNLAns"/>
      </w:pPr>
      <w:r w:rsidRPr="00D1741E">
        <w:t>ExxonMobil</w:t>
      </w:r>
    </w:p>
    <w:p w:rsidR="00A54F57" w:rsidRPr="00D1741E" w:rsidRDefault="00CC5B16">
      <w:pPr>
        <w:pStyle w:val="HandoutNLAns"/>
      </w:pPr>
      <w:r>
        <w:t>Walm</w:t>
      </w:r>
      <w:r w:rsidR="00A54F57" w:rsidRPr="00D1741E">
        <w:t>art</w:t>
      </w:r>
    </w:p>
    <w:p w:rsidR="00A54F57" w:rsidRPr="00D1741E" w:rsidRDefault="00A54F57">
      <w:pPr>
        <w:pStyle w:val="HandoutNL"/>
      </w:pPr>
      <w:r w:rsidRPr="00D1741E">
        <w:tab/>
        <w:t>2.</w:t>
      </w:r>
      <w:r w:rsidRPr="00D1741E">
        <w:tab/>
      </w:r>
      <w:r w:rsidR="007E0A15">
        <w:t>What day of the week are employees most productive?</w:t>
      </w:r>
    </w:p>
    <w:p w:rsidR="006E0600" w:rsidRPr="00D1741E" w:rsidRDefault="002F5E8B">
      <w:pPr>
        <w:pStyle w:val="HandoutNLAns"/>
        <w:rPr>
          <w:ins w:id="20" w:author="cwolfson" w:date="2013-07-20T19:48:00Z"/>
        </w:rPr>
      </w:pPr>
      <w:r>
        <w:t>Tuesday</w:t>
      </w:r>
    </w:p>
    <w:p w:rsidR="00A54F57" w:rsidRPr="00D1741E" w:rsidRDefault="00A54F57">
      <w:pPr>
        <w:pStyle w:val="HandoutNL"/>
      </w:pPr>
      <w:r w:rsidRPr="00D1741E">
        <w:tab/>
        <w:t>3.</w:t>
      </w:r>
      <w:r w:rsidRPr="00D1741E">
        <w:tab/>
        <w:t>The air conditioner was developed by Willis Carrier in 1902. Its original purpose was not to cool homes. What was its purpose?</w:t>
      </w:r>
    </w:p>
    <w:p w:rsidR="00A54F57" w:rsidRPr="00D1741E" w:rsidRDefault="00A54F57">
      <w:pPr>
        <w:pStyle w:val="HandoutNLAns"/>
      </w:pPr>
      <w:r w:rsidRPr="00D1741E">
        <w:t>To remove humidity from air in printing and food production plants.</w:t>
      </w:r>
    </w:p>
    <w:p w:rsidR="00A54F57" w:rsidRPr="00D1741E" w:rsidRDefault="00A54F57">
      <w:pPr>
        <w:pStyle w:val="HandoutNL"/>
      </w:pPr>
      <w:r w:rsidRPr="00D1741E">
        <w:tab/>
        <w:t>4.</w:t>
      </w:r>
      <w:r w:rsidRPr="00D1741E">
        <w:tab/>
        <w:t>Which college football team inspired Gatorade?</w:t>
      </w:r>
    </w:p>
    <w:p w:rsidR="00A54F57" w:rsidRPr="00D1741E" w:rsidRDefault="00A54F57">
      <w:pPr>
        <w:pStyle w:val="HandoutNLAns"/>
      </w:pPr>
      <w:smartTag w:uri="urn:schemas-microsoft-com:office:smarttags" w:element="place">
        <w:smartTag w:uri="urn:schemas-microsoft-com:office:smarttags" w:element="PlaceType">
          <w:r w:rsidRPr="00D1741E">
            <w:t>University</w:t>
          </w:r>
        </w:smartTag>
        <w:r w:rsidRPr="00D1741E">
          <w:t xml:space="preserve"> of </w:t>
        </w:r>
        <w:smartTag w:uri="urn:schemas-microsoft-com:office:smarttags" w:element="PlaceName">
          <w:r w:rsidRPr="00D1741E">
            <w:t>Florida</w:t>
          </w:r>
        </w:smartTag>
      </w:smartTag>
      <w:r w:rsidRPr="00D1741E">
        <w:t xml:space="preserve"> researchers were looking for a drink to rapidly replace fluids and help prevent dehydration—the drink was tested on the UF Gators football team.</w:t>
      </w:r>
    </w:p>
    <w:p w:rsidR="00DD3EF4" w:rsidRDefault="00A54F57" w:rsidP="00AB0CB9">
      <w:pPr>
        <w:pStyle w:val="HandoutNL"/>
      </w:pPr>
      <w:r w:rsidRPr="00D1741E">
        <w:tab/>
        <w:t>5.</w:t>
      </w:r>
      <w:r w:rsidRPr="00D1741E">
        <w:tab/>
      </w:r>
      <w:r w:rsidR="000610BC">
        <w:t>What fast-food chain founded in 1964 was named for brothers Forrest and LeRoy Raffel?</w:t>
      </w:r>
    </w:p>
    <w:p w:rsidR="00A54F57" w:rsidRPr="00D1741E" w:rsidRDefault="000610BC" w:rsidP="00DD3EF4">
      <w:pPr>
        <w:pStyle w:val="HandoutNLAns"/>
      </w:pPr>
      <w:r w:rsidRPr="000610BC">
        <w:t>Arby</w:t>
      </w:r>
      <w:r w:rsidR="004D2383">
        <w:t>’</w:t>
      </w:r>
      <w:r w:rsidRPr="000610BC">
        <w:t>s. The name</w:t>
      </w:r>
      <w:r w:rsidR="00AB0CB9">
        <w:t xml:space="preserve"> stands for RB—</w:t>
      </w:r>
      <w:r w:rsidRPr="000610BC">
        <w:t>Raffel Brothers</w:t>
      </w:r>
      <w:r>
        <w:t>.</w:t>
      </w:r>
    </w:p>
    <w:p w:rsidR="00A54F57" w:rsidRPr="00D1741E" w:rsidRDefault="00A54F57">
      <w:pPr>
        <w:pStyle w:val="HandoutNL"/>
      </w:pPr>
      <w:r w:rsidRPr="00D1741E">
        <w:tab/>
        <w:t>6.</w:t>
      </w:r>
      <w:r w:rsidRPr="00D1741E">
        <w:tab/>
        <w:t xml:space="preserve">True or False—Reebok is Turkish for </w:t>
      </w:r>
      <w:r w:rsidR="004D2383">
        <w:t>“</w:t>
      </w:r>
      <w:r w:rsidRPr="00D1741E">
        <w:t>fleet of foot.</w:t>
      </w:r>
      <w:r w:rsidR="004D2383">
        <w:t>”</w:t>
      </w:r>
    </w:p>
    <w:p w:rsidR="00A54F57" w:rsidRPr="00D1741E" w:rsidRDefault="00A54F57">
      <w:pPr>
        <w:pStyle w:val="HandoutNLAns"/>
      </w:pPr>
      <w:r w:rsidRPr="00D1741E">
        <w:t>False—Reebok is an African gazelle.</w:t>
      </w:r>
    </w:p>
    <w:p w:rsidR="00A54F57" w:rsidRPr="00D1741E" w:rsidRDefault="00A54F57">
      <w:pPr>
        <w:pStyle w:val="HandoutNL"/>
      </w:pPr>
      <w:r w:rsidRPr="00D1741E">
        <w:tab/>
        <w:t>7.</w:t>
      </w:r>
      <w:r w:rsidRPr="00D1741E">
        <w:tab/>
        <w:t>In what city was America</w:t>
      </w:r>
      <w:r w:rsidR="004D2383">
        <w:t>’</w:t>
      </w:r>
      <w:r w:rsidRPr="00D1741E">
        <w:t>s first stock exchange located?</w:t>
      </w:r>
    </w:p>
    <w:p w:rsidR="00A54F57" w:rsidRPr="00D1741E" w:rsidRDefault="00A54F57">
      <w:pPr>
        <w:pStyle w:val="HandoutNLAns"/>
      </w:pPr>
      <w:smartTag w:uri="urn:schemas-microsoft-com:office:smarttags" w:element="place">
        <w:smartTag w:uri="urn:schemas-microsoft-com:office:smarttags" w:element="City">
          <w:r w:rsidRPr="00D1741E">
            <w:t>Philadelphia</w:t>
          </w:r>
        </w:smartTag>
      </w:smartTag>
    </w:p>
    <w:p w:rsidR="00A54F57" w:rsidRPr="009567F7" w:rsidRDefault="00A54F57">
      <w:pPr>
        <w:pStyle w:val="HandoutNL"/>
      </w:pPr>
      <w:r w:rsidRPr="00D1741E">
        <w:tab/>
        <w:t>8.</w:t>
      </w:r>
      <w:r w:rsidRPr="00D1741E">
        <w:tab/>
        <w:t xml:space="preserve">What company today was originally named the </w:t>
      </w:r>
      <w:r w:rsidRPr="009567F7">
        <w:t>Computer-Tabulator-Recorder Company (C-T-R)?</w:t>
      </w:r>
    </w:p>
    <w:p w:rsidR="00A54F57" w:rsidRPr="00D1741E" w:rsidRDefault="00A54F57">
      <w:pPr>
        <w:pStyle w:val="HandoutNLAns"/>
      </w:pPr>
      <w:r w:rsidRPr="00D1741E">
        <w:t>IBM</w:t>
      </w:r>
    </w:p>
    <w:p w:rsidR="00D467F7" w:rsidRDefault="00AB0CB9" w:rsidP="00BE0E72">
      <w:pPr>
        <w:pStyle w:val="HandoutNL"/>
      </w:pPr>
      <w:r>
        <w:tab/>
      </w:r>
      <w:r w:rsidR="00A54F57" w:rsidRPr="00D1741E">
        <w:t>9.</w:t>
      </w:r>
      <w:r>
        <w:tab/>
        <w:t xml:space="preserve">With what product did the term </w:t>
      </w:r>
      <w:r w:rsidR="004D2383">
        <w:t>“</w:t>
      </w:r>
      <w:r>
        <w:t>brand name</w:t>
      </w:r>
      <w:r w:rsidR="004D2383">
        <w:t>”</w:t>
      </w:r>
      <w:r w:rsidR="000610BC" w:rsidRPr="00D467F7">
        <w:t xml:space="preserve"> originate?</w:t>
      </w:r>
    </w:p>
    <w:p w:rsidR="00A54F57" w:rsidRPr="00D1741E" w:rsidRDefault="000610BC" w:rsidP="00BE0E72">
      <w:pPr>
        <w:pStyle w:val="HandoutNLAns"/>
      </w:pPr>
      <w:r>
        <w:t>Whiskey. Producers branded their names on the barrels they shipped out.</w:t>
      </w:r>
    </w:p>
    <w:p w:rsidR="00A54F57" w:rsidRPr="00D1741E" w:rsidRDefault="00A54F57">
      <w:pPr>
        <w:pStyle w:val="HandoutNL"/>
      </w:pPr>
      <w:r w:rsidRPr="00D1741E">
        <w:tab/>
        <w:t>10.</w:t>
      </w:r>
      <w:r w:rsidRPr="00D1741E">
        <w:tab/>
        <w:t xml:space="preserve">What did the term </w:t>
      </w:r>
      <w:r w:rsidR="004D2383">
        <w:t>“</w:t>
      </w:r>
      <w:r w:rsidRPr="00D1741E">
        <w:t>buck</w:t>
      </w:r>
      <w:r w:rsidR="004D2383">
        <w:t>”</w:t>
      </w:r>
      <w:r w:rsidRPr="00D1741E">
        <w:t xml:space="preserve"> originally refer to?</w:t>
      </w:r>
    </w:p>
    <w:p w:rsidR="00A54F57" w:rsidRPr="00D1741E" w:rsidRDefault="00A54F57">
      <w:pPr>
        <w:pStyle w:val="HandoutNLAns"/>
      </w:pPr>
      <w:r w:rsidRPr="00D1741E">
        <w:t>Deerskins, which were a common method of exchange in frontier days.</w:t>
      </w:r>
    </w:p>
    <w:p w:rsidR="00A54F57" w:rsidRPr="00D1741E" w:rsidRDefault="00A54F57">
      <w:pPr>
        <w:pStyle w:val="HandoutH4"/>
      </w:pPr>
      <w:r w:rsidRPr="00D1741E">
        <w:rPr>
          <w:spacing w:val="-2"/>
        </w:rPr>
        <w:br w:type="page"/>
      </w:r>
      <w:r w:rsidRPr="00D1741E">
        <w:lastRenderedPageBreak/>
        <w:t>Resource Exercise</w:t>
      </w:r>
    </w:p>
    <w:p w:rsidR="00A54F57" w:rsidRPr="00D1741E" w:rsidRDefault="00A54F57">
      <w:pPr>
        <w:pStyle w:val="HandoutH4"/>
        <w:spacing w:after="480"/>
      </w:pPr>
      <w:r w:rsidRPr="00D1741E">
        <w:t>What Do I Need?</w:t>
      </w:r>
    </w:p>
    <w:p w:rsidR="00A54F57" w:rsidRPr="00D1741E" w:rsidRDefault="00A54F57">
      <w:pPr>
        <w:pStyle w:val="HandoutTX1"/>
      </w:pPr>
      <w:r w:rsidRPr="00D1741E">
        <w:t>You and three school friends have come up with a new business—GarageWorks! There are many people working in the landscaping, house-cleaning, and even car-cleaning and dog-washing businesses, but you are going to specialize in cleaning and organizing garages for suburbanites. Some are elderly, some are busy</w:t>
      </w:r>
      <w:r w:rsidR="00E86E4C">
        <w:t>—</w:t>
      </w:r>
      <w:r w:rsidRPr="00D1741E">
        <w:t>so you will do the heavy work. What resources will you and your friends need? In</w:t>
      </w:r>
      <w:r w:rsidRPr="00D1741E">
        <w:t>i</w:t>
      </w:r>
      <w:r w:rsidRPr="00D1741E">
        <w:t>tially, you will clean four garages a week while in school.</w:t>
      </w:r>
    </w:p>
    <w:p w:rsidR="00A54F57" w:rsidRPr="00D1741E" w:rsidRDefault="00A54F57">
      <w:pPr>
        <w:pStyle w:val="HandoutTX1"/>
      </w:pPr>
      <w:r w:rsidRPr="00D1741E">
        <w:t>Work with your group members to come up with a short list of needs. Th</w:t>
      </w:r>
      <w:r w:rsidR="009567F7">
        <w:t>i</w:t>
      </w:r>
      <w:r w:rsidR="00AB0CB9">
        <w:t>s should take no longer than 10</w:t>
      </w:r>
      <w:r w:rsidRPr="00D1741E">
        <w:t xml:space="preserve"> minutes.</w:t>
      </w:r>
    </w:p>
    <w:p w:rsidR="00A54F57" w:rsidRPr="00D1741E" w:rsidRDefault="00A54F57">
      <w:pPr>
        <w:pStyle w:val="HandoutTX1"/>
      </w:pPr>
      <w:r w:rsidRPr="00D1741E">
        <w:rPr>
          <w:b/>
        </w:rPr>
        <w:t>Material resources:</w:t>
      </w:r>
      <w:r w:rsidRPr="00D1741E">
        <w:t xml:space="preserve"> What do you need to get started?</w:t>
      </w:r>
    </w:p>
    <w:p w:rsidR="00A54F57" w:rsidRPr="00D1741E" w:rsidRDefault="00A54F57">
      <w:pPr>
        <w:pStyle w:val="HandoutTX1"/>
        <w:spacing w:before="1440"/>
      </w:pPr>
      <w:r w:rsidRPr="00D1741E">
        <w:rPr>
          <w:b/>
        </w:rPr>
        <w:t>Human resources:</w:t>
      </w:r>
      <w:r w:rsidRPr="00D1741E">
        <w:t xml:space="preserve"> How many people will you need?</w:t>
      </w:r>
    </w:p>
    <w:p w:rsidR="00A54F57" w:rsidRPr="00D1741E" w:rsidRDefault="00A54F57">
      <w:pPr>
        <w:pStyle w:val="HandoutTX1"/>
        <w:spacing w:before="1440"/>
      </w:pPr>
      <w:r w:rsidRPr="00D1741E">
        <w:rPr>
          <w:b/>
        </w:rPr>
        <w:t>Informational</w:t>
      </w:r>
      <w:r w:rsidR="00AB0CB9">
        <w:rPr>
          <w:b/>
        </w:rPr>
        <w:t xml:space="preserve"> resources</w:t>
      </w:r>
      <w:r w:rsidRPr="00D1741E">
        <w:rPr>
          <w:b/>
        </w:rPr>
        <w:t>:</w:t>
      </w:r>
      <w:r w:rsidRPr="00D1741E">
        <w:t xml:space="preserve"> What information do you need access to</w:t>
      </w:r>
      <w:r w:rsidR="009567F7">
        <w:t>,</w:t>
      </w:r>
      <w:r w:rsidRPr="00D1741E">
        <w:t xml:space="preserve"> and how will you know how well you are doing?</w:t>
      </w:r>
    </w:p>
    <w:p w:rsidR="00A54F57" w:rsidRPr="00486D6C" w:rsidRDefault="00A54F57">
      <w:pPr>
        <w:pStyle w:val="HandoutTX1"/>
        <w:spacing w:before="1440"/>
        <w:rPr>
          <w:spacing w:val="-2"/>
        </w:rPr>
      </w:pPr>
      <w:r w:rsidRPr="00486D6C">
        <w:rPr>
          <w:b/>
          <w:spacing w:val="-2"/>
        </w:rPr>
        <w:t>Financial</w:t>
      </w:r>
      <w:r w:rsidR="00AB0CB9" w:rsidRPr="00486D6C">
        <w:rPr>
          <w:b/>
          <w:spacing w:val="-2"/>
        </w:rPr>
        <w:t xml:space="preserve"> resources</w:t>
      </w:r>
      <w:r w:rsidRPr="00486D6C">
        <w:rPr>
          <w:b/>
          <w:spacing w:val="-2"/>
        </w:rPr>
        <w:t>:</w:t>
      </w:r>
      <w:r w:rsidRPr="00486D6C">
        <w:rPr>
          <w:spacing w:val="-2"/>
        </w:rPr>
        <w:t xml:space="preserve"> How much money do you need to get star</w:t>
      </w:r>
      <w:r w:rsidRPr="00486D6C">
        <w:rPr>
          <w:spacing w:val="-2"/>
        </w:rPr>
        <w:t>t</w:t>
      </w:r>
      <w:r w:rsidRPr="00486D6C">
        <w:rPr>
          <w:spacing w:val="-2"/>
        </w:rPr>
        <w:t>ed?</w:t>
      </w:r>
    </w:p>
    <w:p w:rsidR="00A54F57" w:rsidRPr="00D1741E" w:rsidRDefault="00A54F57">
      <w:pPr>
        <w:pStyle w:val="HandoutAKH1"/>
      </w:pPr>
      <w:r w:rsidRPr="00D1741E">
        <w:br w:type="page"/>
      </w:r>
      <w:r w:rsidRPr="00D1741E">
        <w:lastRenderedPageBreak/>
        <w:t>Answers to Resource Exercise</w:t>
      </w:r>
    </w:p>
    <w:p w:rsidR="00A54F57" w:rsidRPr="00D1741E" w:rsidRDefault="00A54F57">
      <w:pPr>
        <w:pStyle w:val="HandoutTX1"/>
      </w:pPr>
      <w:r w:rsidRPr="00D1741E">
        <w:t>A partial list might include:</w:t>
      </w:r>
    </w:p>
    <w:p w:rsidR="00A54F57" w:rsidRPr="00D1741E" w:rsidRDefault="00A54F57">
      <w:pPr>
        <w:pStyle w:val="HandoutTX1"/>
      </w:pPr>
      <w:r w:rsidRPr="00D1741E">
        <w:rPr>
          <w:b/>
        </w:rPr>
        <w:t>Material resources:</w:t>
      </w:r>
      <w:r w:rsidRPr="00D1741E">
        <w:t xml:space="preserve"> What do you need to get started?</w:t>
      </w:r>
    </w:p>
    <w:p w:rsidR="00A54F57" w:rsidRPr="00D1741E" w:rsidRDefault="00A54F57">
      <w:pPr>
        <w:pStyle w:val="HandoutAKBL"/>
      </w:pPr>
      <w:r w:rsidRPr="00D1741E">
        <w:rPr>
          <w:b/>
          <w:i w:val="0"/>
        </w:rPr>
        <w:t>•</w:t>
      </w:r>
      <w:r w:rsidRPr="00D1741E">
        <w:rPr>
          <w:i w:val="0"/>
        </w:rPr>
        <w:tab/>
      </w:r>
      <w:r w:rsidRPr="00D1741E">
        <w:t>Access to at least one large car or van to transport people and equipment/</w:t>
      </w:r>
      <w:r w:rsidR="00AB0CB9">
        <w:br/>
      </w:r>
      <w:r w:rsidRPr="00D1741E">
        <w:t>supplies</w:t>
      </w:r>
    </w:p>
    <w:p w:rsidR="00A54F57" w:rsidRPr="00D1741E" w:rsidRDefault="00A54F57">
      <w:pPr>
        <w:pStyle w:val="HandoutAKBL"/>
      </w:pPr>
      <w:r w:rsidRPr="00D1741E">
        <w:rPr>
          <w:b/>
          <w:i w:val="0"/>
        </w:rPr>
        <w:t>•</w:t>
      </w:r>
      <w:r w:rsidRPr="00D1741E">
        <w:rPr>
          <w:i w:val="0"/>
        </w:rPr>
        <w:tab/>
      </w:r>
      <w:r w:rsidR="009567F7">
        <w:t>Cleaning equipment—Heavy-</w:t>
      </w:r>
      <w:r w:rsidRPr="00D1741E">
        <w:t>duty sponges, broom</w:t>
      </w:r>
      <w:r w:rsidR="009567F7">
        <w:t>s, rags, towels, sprayers, long-</w:t>
      </w:r>
      <w:r w:rsidRPr="00D1741E">
        <w:t>handled cleaners for ceilings</w:t>
      </w:r>
    </w:p>
    <w:p w:rsidR="00A54F57" w:rsidRPr="00D1741E" w:rsidRDefault="00A54F57">
      <w:pPr>
        <w:pStyle w:val="HandoutAKBL"/>
      </w:pPr>
      <w:r w:rsidRPr="00D1741E">
        <w:rPr>
          <w:b/>
          <w:i w:val="0"/>
        </w:rPr>
        <w:t>•</w:t>
      </w:r>
      <w:r w:rsidRPr="00D1741E">
        <w:rPr>
          <w:i w:val="0"/>
        </w:rPr>
        <w:tab/>
      </w:r>
      <w:r w:rsidRPr="00D1741E">
        <w:t>Cleaning supplies—Wood cleaners, concrete and metal cleaners, rust remover, garbage bags, etc.</w:t>
      </w:r>
    </w:p>
    <w:p w:rsidR="00A54F57" w:rsidRPr="00D1741E" w:rsidRDefault="00A54F57">
      <w:pPr>
        <w:pStyle w:val="HandoutAKBL"/>
      </w:pPr>
      <w:r w:rsidRPr="00D1741E">
        <w:rPr>
          <w:b/>
          <w:i w:val="0"/>
        </w:rPr>
        <w:t>•</w:t>
      </w:r>
      <w:r w:rsidRPr="00D1741E">
        <w:rPr>
          <w:i w:val="0"/>
        </w:rPr>
        <w:tab/>
      </w:r>
      <w:r w:rsidRPr="00D1741E">
        <w:t>Work shoes/boots and clothes—Aprons? Overalls?</w:t>
      </w:r>
    </w:p>
    <w:p w:rsidR="00A54F57" w:rsidRPr="00D1741E" w:rsidRDefault="00A54F57">
      <w:pPr>
        <w:pStyle w:val="HandoutAKBL"/>
      </w:pPr>
      <w:r w:rsidRPr="00D1741E">
        <w:rPr>
          <w:b/>
          <w:i w:val="0"/>
        </w:rPr>
        <w:t>•</w:t>
      </w:r>
      <w:r w:rsidRPr="00D1741E">
        <w:rPr>
          <w:i w:val="0"/>
        </w:rPr>
        <w:tab/>
      </w:r>
      <w:r w:rsidRPr="00D1741E">
        <w:t>Organizing supplies—Nails, hammers, shelving, etc.</w:t>
      </w:r>
    </w:p>
    <w:p w:rsidR="00A54F57" w:rsidRPr="00D1741E" w:rsidRDefault="00A54F57">
      <w:pPr>
        <w:pStyle w:val="HandoutAKBL"/>
      </w:pPr>
      <w:r w:rsidRPr="00D1741E">
        <w:rPr>
          <w:b/>
          <w:i w:val="0"/>
        </w:rPr>
        <w:t>•</w:t>
      </w:r>
      <w:r w:rsidRPr="00D1741E">
        <w:rPr>
          <w:i w:val="0"/>
        </w:rPr>
        <w:tab/>
      </w:r>
      <w:r w:rsidRPr="00D1741E">
        <w:t>Bins or boxes to hold and transport equipment and supplies</w:t>
      </w:r>
    </w:p>
    <w:p w:rsidR="00A54F57" w:rsidRPr="00D1741E" w:rsidRDefault="00A54F57">
      <w:pPr>
        <w:pStyle w:val="HandoutAKBL"/>
      </w:pPr>
      <w:r w:rsidRPr="00D1741E">
        <w:rPr>
          <w:b/>
          <w:i w:val="0"/>
        </w:rPr>
        <w:t>•</w:t>
      </w:r>
      <w:r w:rsidRPr="00D1741E">
        <w:rPr>
          <w:i w:val="0"/>
        </w:rPr>
        <w:tab/>
      </w:r>
      <w:r w:rsidRPr="00D1741E">
        <w:t>Some</w:t>
      </w:r>
      <w:r w:rsidR="009567F7">
        <w:t xml:space="preserve"> </w:t>
      </w:r>
      <w:r w:rsidRPr="00D1741E">
        <w:t>place to keep supplies and equipment when not in use</w:t>
      </w:r>
    </w:p>
    <w:p w:rsidR="00A54F57" w:rsidRPr="00D1741E" w:rsidRDefault="00A54F57">
      <w:pPr>
        <w:pStyle w:val="HandoutAKBL"/>
      </w:pPr>
      <w:r w:rsidRPr="00D1741E">
        <w:rPr>
          <w:b/>
          <w:i w:val="0"/>
        </w:rPr>
        <w:t>•</w:t>
      </w:r>
      <w:r w:rsidRPr="00D1741E">
        <w:rPr>
          <w:i w:val="0"/>
        </w:rPr>
        <w:tab/>
      </w:r>
      <w:r w:rsidRPr="00D1741E">
        <w:t>Other?</w:t>
      </w:r>
    </w:p>
    <w:p w:rsidR="00A54F57" w:rsidRPr="00D1741E" w:rsidRDefault="00A54F57">
      <w:pPr>
        <w:pStyle w:val="HandoutTX1"/>
      </w:pPr>
      <w:r w:rsidRPr="00D1741E">
        <w:rPr>
          <w:b/>
        </w:rPr>
        <w:t>Human resources:</w:t>
      </w:r>
      <w:r w:rsidRPr="00D1741E">
        <w:t xml:space="preserve"> How many people will you need?</w:t>
      </w:r>
    </w:p>
    <w:p w:rsidR="00A54F57" w:rsidRPr="00D1741E" w:rsidRDefault="00A54F57">
      <w:pPr>
        <w:pStyle w:val="HandoutAKTX"/>
      </w:pPr>
      <w:r w:rsidRPr="00D1741E">
        <w:t>You have four people in your company. Will you always need—or even have—four pe</w:t>
      </w:r>
      <w:r w:rsidRPr="00D1741E">
        <w:t>o</w:t>
      </w:r>
      <w:r w:rsidRPr="00D1741E">
        <w:t xml:space="preserve">ple? How many hours do you need to do a </w:t>
      </w:r>
      <w:r w:rsidR="004D2383">
        <w:t>“</w:t>
      </w:r>
      <w:r w:rsidRPr="00D1741E">
        <w:t>typical</w:t>
      </w:r>
      <w:r w:rsidR="004D2383">
        <w:t>”</w:t>
      </w:r>
      <w:r w:rsidRPr="00D1741E">
        <w:t xml:space="preserve"> job? How much time will you have to spend getting customers? Advertising? Organizing? Getting supplies? Etc. How will you decide who does what?</w:t>
      </w:r>
    </w:p>
    <w:p w:rsidR="00A54F57" w:rsidRPr="00D1741E" w:rsidRDefault="00A54F57">
      <w:pPr>
        <w:pStyle w:val="HandoutTX1"/>
      </w:pPr>
      <w:r w:rsidRPr="00D1741E">
        <w:rPr>
          <w:b/>
        </w:rPr>
        <w:t>Informational</w:t>
      </w:r>
      <w:r w:rsidR="00FF45EC">
        <w:rPr>
          <w:b/>
        </w:rPr>
        <w:t xml:space="preserve"> resources</w:t>
      </w:r>
      <w:r w:rsidRPr="00D1741E">
        <w:rPr>
          <w:b/>
        </w:rPr>
        <w:t>:</w:t>
      </w:r>
      <w:r w:rsidRPr="00D1741E">
        <w:t xml:space="preserve"> What information do you need access to</w:t>
      </w:r>
      <w:r w:rsidR="009567F7">
        <w:t>,</w:t>
      </w:r>
      <w:r w:rsidRPr="00D1741E">
        <w:t xml:space="preserve"> and how will you know how well you are doing?</w:t>
      </w:r>
    </w:p>
    <w:p w:rsidR="00A54F57" w:rsidRPr="00D1741E" w:rsidRDefault="00A54F57">
      <w:pPr>
        <w:pStyle w:val="HandoutAKTX"/>
      </w:pPr>
      <w:r w:rsidRPr="00D1741E">
        <w:t>Obviously</w:t>
      </w:r>
      <w:r w:rsidR="009567F7">
        <w:t>,</w:t>
      </w:r>
      <w:r w:rsidRPr="00D1741E">
        <w:t xml:space="preserve"> you need cost data, including the value of time.</w:t>
      </w:r>
      <w:r w:rsidR="00033FA5" w:rsidRPr="00D1741E">
        <w:t xml:space="preserve"> </w:t>
      </w:r>
      <w:r w:rsidRPr="00D1741E">
        <w:t>It would be helpful to have a potential customer database, whether generated from family</w:t>
      </w:r>
      <w:r w:rsidR="009567F7">
        <w:t>,</w:t>
      </w:r>
      <w:r w:rsidRPr="00D1741E">
        <w:t xml:space="preserve"> friends</w:t>
      </w:r>
      <w:r w:rsidR="009567F7">
        <w:t>, neighbors, or</w:t>
      </w:r>
      <w:r w:rsidRPr="00D1741E">
        <w:t xml:space="preserve"> some other source. You may wish to check the Internet or local library to find out which suburb has the most two-earner families on the assumption that they have the least time.</w:t>
      </w:r>
    </w:p>
    <w:p w:rsidR="00A54F57" w:rsidRPr="00D1741E" w:rsidRDefault="00A54F57">
      <w:pPr>
        <w:pStyle w:val="HandoutTX1"/>
      </w:pPr>
      <w:r w:rsidRPr="00F26706">
        <w:rPr>
          <w:b/>
          <w:spacing w:val="-2"/>
        </w:rPr>
        <w:t>Financial</w:t>
      </w:r>
      <w:r w:rsidR="00FF45EC" w:rsidRPr="00F26706">
        <w:rPr>
          <w:b/>
          <w:spacing w:val="-2"/>
        </w:rPr>
        <w:t xml:space="preserve"> resources</w:t>
      </w:r>
      <w:r w:rsidRPr="00F26706">
        <w:rPr>
          <w:b/>
          <w:spacing w:val="-2"/>
        </w:rPr>
        <w:t>:</w:t>
      </w:r>
      <w:r w:rsidRPr="00F26706">
        <w:rPr>
          <w:spacing w:val="-2"/>
        </w:rPr>
        <w:t xml:space="preserve"> How much money do you need to get star</w:t>
      </w:r>
      <w:r w:rsidRPr="00F26706">
        <w:rPr>
          <w:spacing w:val="-2"/>
        </w:rPr>
        <w:t>t</w:t>
      </w:r>
      <w:r w:rsidRPr="00F26706">
        <w:rPr>
          <w:spacing w:val="-2"/>
        </w:rPr>
        <w:t>ed</w:t>
      </w:r>
      <w:r w:rsidRPr="00D1741E">
        <w:t>?</w:t>
      </w:r>
    </w:p>
    <w:p w:rsidR="00A54F57" w:rsidRPr="00D1741E" w:rsidRDefault="00A54F57">
      <w:pPr>
        <w:pStyle w:val="HandoutAKTX"/>
      </w:pPr>
      <w:r w:rsidRPr="00D1741E">
        <w:t xml:space="preserve">This </w:t>
      </w:r>
      <w:r w:rsidR="00C81E5E">
        <w:t xml:space="preserve">question </w:t>
      </w:r>
      <w:r w:rsidRPr="00D1741E">
        <w:t>is a bit trick</w:t>
      </w:r>
      <w:r w:rsidR="00C81E5E">
        <w:t>y</w:t>
      </w:r>
      <w:r w:rsidRPr="00D1741E">
        <w:t xml:space="preserve"> as you would have to know the cost of the equipment and supplies, opportunity cost of giving up your current job, </w:t>
      </w:r>
      <w:r w:rsidR="00033FA5">
        <w:t xml:space="preserve">and </w:t>
      </w:r>
      <w:r w:rsidRPr="00D1741E">
        <w:t>how many trips you would make and where in order to calculate g</w:t>
      </w:r>
      <w:bookmarkStart w:id="21" w:name="_GoBack"/>
      <w:bookmarkEnd w:id="21"/>
      <w:r w:rsidRPr="00D1741E">
        <w:t>as and car maintenance costs.</w:t>
      </w:r>
    </w:p>
    <w:tbl>
      <w:tblPr>
        <w:tblW w:w="0" w:type="auto"/>
        <w:tblLayout w:type="fixed"/>
        <w:tblCellMar>
          <w:left w:w="0" w:type="dxa"/>
          <w:right w:w="0" w:type="dxa"/>
        </w:tblCellMar>
        <w:tblLook w:val="01E0" w:firstRow="1" w:lastRow="1" w:firstColumn="1" w:lastColumn="1" w:noHBand="0" w:noVBand="0"/>
      </w:tblPr>
      <w:tblGrid>
        <w:gridCol w:w="9720"/>
      </w:tblGrid>
      <w:tr w:rsidR="00A54F57" w:rsidRPr="00D1741E">
        <w:trPr>
          <w:cantSplit/>
          <w:trHeight w:hRule="exact" w:val="12960"/>
        </w:trPr>
        <w:tc>
          <w:tcPr>
            <w:tcW w:w="9720" w:type="dxa"/>
            <w:textDirection w:val="btLr"/>
          </w:tcPr>
          <w:p w:rsidR="00A54F57" w:rsidRPr="00D1741E" w:rsidRDefault="00A54F57" w:rsidP="00C801B1">
            <w:pPr>
              <w:pStyle w:val="HandoutH5"/>
            </w:pPr>
            <w:r w:rsidRPr="00D1741E">
              <w:lastRenderedPageBreak/>
              <w:br w:type="page"/>
              <w:t>Supply and Demand Exercise</w:t>
            </w:r>
          </w:p>
          <w:p w:rsidR="00A54F57" w:rsidRPr="00D1741E" w:rsidRDefault="00A54F57" w:rsidP="00C801B1">
            <w:pPr>
              <w:pStyle w:val="HandoutH6"/>
            </w:pPr>
            <w:r w:rsidRPr="00D1741E">
              <w:t>GarageWorks! Fee Schedule</w:t>
            </w:r>
          </w:p>
          <w:p w:rsidR="00A54F57" w:rsidRPr="00D1741E" w:rsidRDefault="00A54F57" w:rsidP="00C801B1">
            <w:pPr>
              <w:pStyle w:val="TBTX2"/>
            </w:pPr>
            <w:r w:rsidRPr="00D1741E">
              <w:t xml:space="preserve">You </w:t>
            </w:r>
            <w:r w:rsidR="00C8190C">
              <w:t>and three friends have a garage-</w:t>
            </w:r>
            <w:r w:rsidRPr="00D1741E">
              <w:t>cleaning business. You are all carrying a full study schedule but need to make some extra money. You have han</w:t>
            </w:r>
            <w:r w:rsidRPr="00D1741E">
              <w:t>d</w:t>
            </w:r>
            <w:r w:rsidRPr="00D1741E">
              <w:t>ed out a questionnaire to potential customers to determine what they are willing to pay, and the results are as follows:</w:t>
            </w:r>
          </w:p>
          <w:p w:rsidR="00A54F57" w:rsidRPr="00D1741E" w:rsidRDefault="00A54F57" w:rsidP="004F3A7D">
            <w:pPr>
              <w:pStyle w:val="TBCH3"/>
            </w:pPr>
            <w:r w:rsidRPr="00D1741E">
              <w:tab/>
              <w:t>Total</w:t>
            </w:r>
            <w:r w:rsidRPr="00D1741E">
              <w:tab/>
              <w:t>Total</w:t>
            </w:r>
            <w:r w:rsidRPr="00D1741E">
              <w:tab/>
              <w:t>Profit</w:t>
            </w:r>
            <w:r w:rsidRPr="00D1741E">
              <w:tab/>
              <w:t>Profit</w:t>
            </w:r>
            <w:r w:rsidR="004F3A7D" w:rsidRPr="00D1741E">
              <w:br/>
            </w:r>
            <w:r w:rsidR="00C8190C">
              <w:t>Price per Cleaned Garage*</w:t>
            </w:r>
            <w:r w:rsidR="00C8190C">
              <w:tab/>
              <w:t>Costs</w:t>
            </w:r>
            <w:r w:rsidR="00C8190C">
              <w:tab/>
              <w:t>Profit</w:t>
            </w:r>
            <w:r w:rsidR="00C8190C">
              <w:tab/>
              <w:t>per Person</w:t>
            </w:r>
            <w:r w:rsidR="00C8190C">
              <w:tab/>
              <w:t>per Hour</w:t>
            </w:r>
            <w:r w:rsidR="00C8190C">
              <w:tab/>
              <w:t>Number of C</w:t>
            </w:r>
            <w:r w:rsidRPr="00D1741E">
              <w:t>ustomers</w:t>
            </w:r>
          </w:p>
          <w:p w:rsidR="00A54F57" w:rsidRPr="00D1741E" w:rsidRDefault="00A54F57" w:rsidP="004F3A7D">
            <w:pPr>
              <w:pStyle w:val="TB3"/>
            </w:pPr>
            <w:r w:rsidRPr="00D1741E">
              <w:tab/>
              <w:t>$150</w:t>
            </w:r>
            <w:r w:rsidRPr="00D1741E">
              <w:tab/>
              <w:t>$20</w:t>
            </w:r>
            <w:r w:rsidRPr="00D1741E">
              <w:tab/>
              <w:t>$130</w:t>
            </w:r>
            <w:r w:rsidRPr="00D1741E">
              <w:tab/>
              <w:t>$32.50</w:t>
            </w:r>
            <w:r w:rsidRPr="00D1741E">
              <w:tab/>
              <w:t>$16.25</w:t>
            </w:r>
            <w:r w:rsidRPr="00D1741E">
              <w:tab/>
              <w:t>300</w:t>
            </w:r>
          </w:p>
          <w:p w:rsidR="00A54F57" w:rsidRPr="00D1741E" w:rsidRDefault="00A54F57" w:rsidP="004F3A7D">
            <w:pPr>
              <w:pStyle w:val="TB3"/>
            </w:pPr>
            <w:r w:rsidRPr="00D1741E">
              <w:tab/>
              <w:t>$200</w:t>
            </w:r>
            <w:r w:rsidRPr="00D1741E">
              <w:tab/>
              <w:t>$20</w:t>
            </w:r>
            <w:r w:rsidRPr="00D1741E">
              <w:tab/>
              <w:t>$180</w:t>
            </w:r>
            <w:r w:rsidRPr="00D1741E">
              <w:tab/>
              <w:t>$45.00</w:t>
            </w:r>
            <w:r w:rsidRPr="00D1741E">
              <w:tab/>
              <w:t>$22.50</w:t>
            </w:r>
            <w:r w:rsidRPr="00D1741E">
              <w:tab/>
              <w:t>250</w:t>
            </w:r>
          </w:p>
          <w:p w:rsidR="00A54F57" w:rsidRPr="00D1741E" w:rsidRDefault="00A54F57" w:rsidP="004F3A7D">
            <w:pPr>
              <w:pStyle w:val="TB3"/>
            </w:pPr>
            <w:r w:rsidRPr="00D1741E">
              <w:tab/>
              <w:t>$250</w:t>
            </w:r>
            <w:r w:rsidRPr="00D1741E">
              <w:tab/>
              <w:t>$20</w:t>
            </w:r>
            <w:r w:rsidRPr="00D1741E">
              <w:tab/>
              <w:t>$230</w:t>
            </w:r>
            <w:r w:rsidRPr="00D1741E">
              <w:tab/>
              <w:t>$57.50</w:t>
            </w:r>
            <w:r w:rsidRPr="00D1741E">
              <w:tab/>
              <w:t>$28.75</w:t>
            </w:r>
            <w:r w:rsidRPr="00D1741E">
              <w:tab/>
              <w:t>225</w:t>
            </w:r>
          </w:p>
          <w:p w:rsidR="00A54F57" w:rsidRPr="00D1741E" w:rsidRDefault="00A54F57" w:rsidP="004F3A7D">
            <w:pPr>
              <w:pStyle w:val="TB3"/>
            </w:pPr>
            <w:r w:rsidRPr="00D1741E">
              <w:tab/>
              <w:t>$300</w:t>
            </w:r>
            <w:r w:rsidRPr="00D1741E">
              <w:tab/>
              <w:t>$20</w:t>
            </w:r>
            <w:r w:rsidRPr="00D1741E">
              <w:tab/>
              <w:t>$280</w:t>
            </w:r>
            <w:r w:rsidRPr="00D1741E">
              <w:tab/>
              <w:t>$70.00</w:t>
            </w:r>
            <w:r w:rsidRPr="00D1741E">
              <w:tab/>
              <w:t>$35.00</w:t>
            </w:r>
            <w:r w:rsidRPr="00D1741E">
              <w:tab/>
              <w:t>150</w:t>
            </w:r>
          </w:p>
          <w:p w:rsidR="00A54F57" w:rsidRPr="00D1741E" w:rsidRDefault="00A54F57" w:rsidP="004F3A7D">
            <w:pPr>
              <w:pStyle w:val="TB3"/>
            </w:pPr>
            <w:r w:rsidRPr="00D1741E">
              <w:tab/>
              <w:t>$350</w:t>
            </w:r>
            <w:r w:rsidRPr="00D1741E">
              <w:tab/>
              <w:t>$20</w:t>
            </w:r>
            <w:r w:rsidRPr="00D1741E">
              <w:tab/>
              <w:t>$330</w:t>
            </w:r>
            <w:r w:rsidRPr="00D1741E">
              <w:tab/>
              <w:t>$82.50</w:t>
            </w:r>
            <w:r w:rsidRPr="00D1741E">
              <w:tab/>
              <w:t>$41.25</w:t>
            </w:r>
            <w:r w:rsidRPr="00D1741E">
              <w:tab/>
            </w:r>
            <w:r w:rsidR="00E86E4C">
              <w:t> </w:t>
            </w:r>
            <w:r w:rsidRPr="00D1741E">
              <w:t>70</w:t>
            </w:r>
          </w:p>
          <w:p w:rsidR="00A54F57" w:rsidRPr="00D1741E" w:rsidRDefault="00A54F57" w:rsidP="004F3A7D">
            <w:pPr>
              <w:pStyle w:val="TB3"/>
            </w:pPr>
            <w:r w:rsidRPr="00D1741E">
              <w:tab/>
              <w:t>$400</w:t>
            </w:r>
            <w:r w:rsidRPr="00D1741E">
              <w:tab/>
              <w:t>$20</w:t>
            </w:r>
            <w:r w:rsidRPr="00D1741E">
              <w:tab/>
              <w:t>$380</w:t>
            </w:r>
            <w:r w:rsidRPr="00D1741E">
              <w:tab/>
              <w:t>$95.00</w:t>
            </w:r>
            <w:r w:rsidRPr="00D1741E">
              <w:tab/>
              <w:t>$47.50</w:t>
            </w:r>
            <w:r w:rsidRPr="00D1741E">
              <w:tab/>
            </w:r>
            <w:r w:rsidR="00E86E4C">
              <w:t> </w:t>
            </w:r>
            <w:r w:rsidRPr="00D1741E">
              <w:t>30</w:t>
            </w:r>
          </w:p>
          <w:p w:rsidR="00A54F57" w:rsidRPr="00D1741E" w:rsidRDefault="00A54F57" w:rsidP="004F3A7D">
            <w:pPr>
              <w:pStyle w:val="TB3"/>
            </w:pPr>
            <w:r w:rsidRPr="00D1741E">
              <w:tab/>
              <w:t>$500</w:t>
            </w:r>
            <w:r w:rsidRPr="00D1741E">
              <w:tab/>
              <w:t>$20</w:t>
            </w:r>
            <w:r w:rsidRPr="00D1741E">
              <w:tab/>
              <w:t>$480</w:t>
            </w:r>
            <w:r w:rsidRPr="00D1741E">
              <w:tab/>
              <w:t>$120.00</w:t>
            </w:r>
            <w:r w:rsidRPr="00D1741E">
              <w:tab/>
              <w:t>$60</w:t>
            </w:r>
            <w:r w:rsidR="009567F7">
              <w:t>.00</w:t>
            </w:r>
            <w:r w:rsidRPr="00D1741E">
              <w:tab/>
            </w:r>
            <w:r w:rsidR="00E86E4C">
              <w:t> </w:t>
            </w:r>
            <w:r w:rsidRPr="00D1741E">
              <w:t>10</w:t>
            </w:r>
          </w:p>
          <w:p w:rsidR="00A54F57" w:rsidRPr="00D1741E" w:rsidRDefault="00A54F57" w:rsidP="004F3A7D">
            <w:pPr>
              <w:pStyle w:val="TBTX2"/>
              <w:spacing w:before="240" w:after="0"/>
            </w:pPr>
            <w:r w:rsidRPr="00D1741E">
              <w:t>*Notes:</w:t>
            </w:r>
          </w:p>
          <w:p w:rsidR="00A54F57" w:rsidRPr="00D1741E" w:rsidRDefault="00A54F57" w:rsidP="004F3A7D">
            <w:pPr>
              <w:pStyle w:val="TBTX2"/>
              <w:spacing w:before="0" w:after="0"/>
            </w:pPr>
            <w:r w:rsidRPr="00D1741E">
              <w:t>Price per cleaned garage is based on four people working four hours each.</w:t>
            </w:r>
          </w:p>
          <w:p w:rsidR="00A54F57" w:rsidRPr="00D1741E" w:rsidRDefault="00A54F57" w:rsidP="004F3A7D">
            <w:pPr>
              <w:pStyle w:val="TBTX2"/>
              <w:spacing w:before="0" w:after="0"/>
            </w:pPr>
            <w:r w:rsidRPr="00D1741E">
              <w:t>Profit per person is the total profit divided by four people.</w:t>
            </w:r>
          </w:p>
          <w:p w:rsidR="00A54F57" w:rsidRPr="00D1741E" w:rsidRDefault="00A54F57" w:rsidP="004F3A7D">
            <w:pPr>
              <w:pStyle w:val="TBTX2"/>
              <w:spacing w:before="0" w:after="0"/>
            </w:pPr>
            <w:r w:rsidRPr="00D1741E">
              <w:t>Profit per hour is how much each person makes as an hourly wage.</w:t>
            </w:r>
          </w:p>
          <w:p w:rsidR="00A54F57" w:rsidRPr="00D1741E" w:rsidRDefault="00A54F57" w:rsidP="004F3A7D">
            <w:pPr>
              <w:pStyle w:val="TB3"/>
              <w:spacing w:before="720"/>
              <w:rPr>
                <w:i/>
              </w:rPr>
            </w:pPr>
            <w:r w:rsidRPr="00D1741E">
              <w:rPr>
                <w:i/>
              </w:rPr>
              <w:t>Based on the above schedule, how much are you going to charge? You will have 400 customers if you charge $100, down to 10 customers if you charge $500. Your costs (supplies, etc</w:t>
            </w:r>
            <w:r w:rsidR="009567F7">
              <w:rPr>
                <w:i/>
              </w:rPr>
              <w:t>.</w:t>
            </w:r>
            <w:r w:rsidRPr="00D1741E">
              <w:rPr>
                <w:i/>
              </w:rPr>
              <w:t>) remain constant. Explain your choice.</w:t>
            </w:r>
          </w:p>
          <w:p w:rsidR="00A54F57" w:rsidRPr="00D1741E" w:rsidRDefault="00A54F57" w:rsidP="004F3A7D">
            <w:pPr>
              <w:pStyle w:val="TBTX2"/>
              <w:spacing w:before="0" w:after="0"/>
              <w:rPr>
                <w:b w:val="0"/>
                <w:u w:val="single"/>
              </w:rPr>
            </w:pPr>
          </w:p>
        </w:tc>
      </w:tr>
    </w:tbl>
    <w:p w:rsidR="00A54F57" w:rsidRPr="00D1741E" w:rsidRDefault="00A54F57" w:rsidP="004F3A7D">
      <w:pPr>
        <w:pStyle w:val="HandoutH7"/>
      </w:pPr>
      <w:r w:rsidRPr="00D1741E">
        <w:br w:type="page"/>
      </w:r>
      <w:r w:rsidRPr="00D1741E">
        <w:lastRenderedPageBreak/>
        <w:t>GarageWorks! Instructor Notes</w:t>
      </w:r>
    </w:p>
    <w:p w:rsidR="00A54F57" w:rsidRPr="00D1741E" w:rsidRDefault="00A54F57" w:rsidP="00643A66">
      <w:pPr>
        <w:pStyle w:val="HandoutTX2"/>
      </w:pPr>
      <w:r w:rsidRPr="00D1741E">
        <w:t>Most students will quickly see that they will maximize their income by charging the high price of $500. However, there are on</w:t>
      </w:r>
      <w:r w:rsidRPr="00D1741E">
        <w:rPr>
          <w:rStyle w:val="HandoutTX2Char"/>
        </w:rPr>
        <w:t>l</w:t>
      </w:r>
      <w:r w:rsidR="00C8190C">
        <w:t>y 10</w:t>
      </w:r>
      <w:r w:rsidRPr="00D1741E">
        <w:t xml:space="preserve"> people willing to pay that price. Clearly, demand falls as price rises.</w:t>
      </w:r>
    </w:p>
    <w:p w:rsidR="00A54F57" w:rsidRPr="00D1741E" w:rsidRDefault="00A54F57" w:rsidP="00643A66">
      <w:pPr>
        <w:pStyle w:val="HandoutTX2"/>
      </w:pPr>
      <w:r w:rsidRPr="00D1741E">
        <w:t>Students who choose that price may argue t</w:t>
      </w:r>
      <w:r w:rsidR="009567F7">
        <w:t>hat since the members of Garage</w:t>
      </w:r>
      <w:r w:rsidRPr="00D1741E">
        <w:t>Works</w:t>
      </w:r>
      <w:r w:rsidR="00C8190C">
        <w:t>!</w:t>
      </w:r>
      <w:r w:rsidRPr="00D1741E">
        <w:t xml:space="preserve"> have a full study schedule, they are </w:t>
      </w:r>
      <w:r w:rsidRPr="00D1741E">
        <w:rPr>
          <w:rStyle w:val="HandoutTX2Char"/>
        </w:rPr>
        <w:t>b</w:t>
      </w:r>
      <w:r w:rsidR="00C8190C">
        <w:t>etter off just doing 10</w:t>
      </w:r>
      <w:r w:rsidRPr="00D1741E">
        <w:t xml:space="preserve"> garages and charging the maximum. This is not a full-time business for them. They may also sugges</w:t>
      </w:r>
      <w:r w:rsidR="00C8190C">
        <w:t>t that after they finish the 10</w:t>
      </w:r>
      <w:r w:rsidRPr="00D1741E">
        <w:t xml:space="preserve"> at $500 and wish to do more, they can always lower the price.</w:t>
      </w:r>
    </w:p>
    <w:p w:rsidR="00A54F57" w:rsidRPr="00D1741E" w:rsidRDefault="00A54F57" w:rsidP="00643A66">
      <w:pPr>
        <w:pStyle w:val="HandoutTX2"/>
      </w:pPr>
      <w:r w:rsidRPr="00D1741E">
        <w:t>Other group</w:t>
      </w:r>
      <w:r w:rsidR="009567F7">
        <w:t>s may feel that there is a long-</w:t>
      </w:r>
      <w:r w:rsidRPr="00D1741E">
        <w:t>term opportunity here and may wish to go with a lower price such as $400 or $350. They may feel there is still enough profit so that the original four members may wish to s</w:t>
      </w:r>
      <w:r w:rsidR="009567F7">
        <w:t>ubcontract to friends on an as-</w:t>
      </w:r>
      <w:r w:rsidRPr="00D1741E">
        <w:t>needed basis.</w:t>
      </w:r>
    </w:p>
    <w:p w:rsidR="00A54F57" w:rsidRPr="00D1741E" w:rsidRDefault="00A54F57" w:rsidP="00643A66">
      <w:pPr>
        <w:pStyle w:val="HandoutTX2"/>
      </w:pPr>
      <w:r w:rsidRPr="00D1741E">
        <w:t>It is unlikely that any groups will consider $150 as a viable price. At $16.25 an hour</w:t>
      </w:r>
      <w:r w:rsidR="009567F7">
        <w:t>,</w:t>
      </w:r>
      <w:r w:rsidRPr="00D1741E">
        <w:t xml:space="preserve"> oppo</w:t>
      </w:r>
      <w:r w:rsidRPr="00D1741E">
        <w:t>r</w:t>
      </w:r>
      <w:r w:rsidRPr="00D1741E">
        <w:t>tunity cost would apply.</w:t>
      </w:r>
    </w:p>
    <w:p w:rsidR="00AA1D60" w:rsidRDefault="00AA1D60">
      <w:pPr>
        <w:pStyle w:val="Heading6"/>
        <w:rPr>
          <w:bCs w:val="0"/>
        </w:rPr>
      </w:pPr>
    </w:p>
    <w:p w:rsidR="00AA1D60" w:rsidRDefault="00AA1D60">
      <w:pPr>
        <w:pStyle w:val="Heading6"/>
        <w:rPr>
          <w:bCs w:val="0"/>
        </w:rPr>
      </w:pPr>
    </w:p>
    <w:p w:rsidR="00AA1D60" w:rsidRPr="00FC1458" w:rsidRDefault="00FE3F69" w:rsidP="00AA1D60">
      <w:pPr>
        <w:jc w:val="center"/>
        <w:rPr>
          <w:sz w:val="28"/>
          <w:szCs w:val="28"/>
          <w:u w:val="single"/>
        </w:rPr>
      </w:pPr>
      <w:r>
        <w:rPr>
          <w:sz w:val="28"/>
          <w:szCs w:val="28"/>
          <w:u w:val="single"/>
        </w:rPr>
        <w:br w:type="page"/>
      </w:r>
      <w:r w:rsidR="00AA1D60" w:rsidRPr="00FC1458">
        <w:rPr>
          <w:sz w:val="28"/>
          <w:szCs w:val="28"/>
          <w:u w:val="single"/>
        </w:rPr>
        <w:lastRenderedPageBreak/>
        <w:t>Service Sector Product</w:t>
      </w:r>
      <w:r w:rsidR="00C8190C">
        <w:rPr>
          <w:sz w:val="28"/>
          <w:szCs w:val="28"/>
          <w:u w:val="single"/>
        </w:rPr>
        <w:t>ivity Brainstorming Exercise H</w:t>
      </w:r>
      <w:r w:rsidR="00AA1D60" w:rsidRPr="00FC1458">
        <w:rPr>
          <w:sz w:val="28"/>
          <w:szCs w:val="28"/>
          <w:u w:val="single"/>
        </w:rPr>
        <w:t>andout</w:t>
      </w:r>
    </w:p>
    <w:p w:rsidR="00AA1D60" w:rsidRDefault="00AA1D60" w:rsidP="00AA1D60"/>
    <w:p w:rsidR="00AA1D60" w:rsidRDefault="00C8190C" w:rsidP="00AA1D60">
      <w:r>
        <w:t>Chapter 1</w:t>
      </w:r>
      <w:r w:rsidR="00AA1D60">
        <w:t xml:space="preserve"> defines </w:t>
      </w:r>
      <w:r w:rsidR="004D2383">
        <w:t>“</w:t>
      </w:r>
      <w:r w:rsidR="00AA1D60">
        <w:t>productivity</w:t>
      </w:r>
      <w:r w:rsidR="004D2383">
        <w:t>”</w:t>
      </w:r>
      <w:r w:rsidR="00AA1D60">
        <w:t xml:space="preserve"> as the average level of output per worker. An increase in producti</w:t>
      </w:r>
      <w:r w:rsidR="00AA1D60">
        <w:t>v</w:t>
      </w:r>
      <w:r w:rsidR="00AA1D60">
        <w:t>ity results in economic growth. The Internet along with automation has increased productivity in r</w:t>
      </w:r>
      <w:r w:rsidR="00AA1D60">
        <w:t>e</w:t>
      </w:r>
      <w:r w:rsidR="00AA1D60">
        <w:t xml:space="preserve">cent times. Productivity improvements are more difficult to achieve in the service sector than they are in manufacturing. </w:t>
      </w:r>
    </w:p>
    <w:p w:rsidR="00AA1D60" w:rsidRDefault="00AA1D60" w:rsidP="00AA1D60"/>
    <w:p w:rsidR="00AA1D60" w:rsidRDefault="00AA1D60" w:rsidP="00AA1D60">
      <w:r>
        <w:t>Your instructor has assigned your team the following scenario:</w:t>
      </w:r>
    </w:p>
    <w:p w:rsidR="00AA1D60" w:rsidRDefault="00AA1D60" w:rsidP="00AA1D60"/>
    <w:p w:rsidR="00AA1D60" w:rsidRDefault="00AA1D60" w:rsidP="00AA1D60">
      <w:r>
        <w:t>You</w:t>
      </w:r>
      <w:r w:rsidR="00C8190C">
        <w:t>r parents have recently retired</w:t>
      </w:r>
      <w:r>
        <w:t xml:space="preserve"> and have turned their backyard gardening hobby into a small business growing organic vegetables and herbs. They start their seeds in </w:t>
      </w:r>
      <w:r w:rsidR="002865E7">
        <w:t>the winter</w:t>
      </w:r>
      <w:r>
        <w:t xml:space="preserve"> and plant as the weather allows in spring. Because they are organic, they do not use pesticides. All weeding and pest control is done by hand. The resulting foods are sold either at local farm markets or at a small stand in front of their house. </w:t>
      </w:r>
    </w:p>
    <w:p w:rsidR="00AA1D60" w:rsidRDefault="00AA1D60" w:rsidP="00AA1D60"/>
    <w:p w:rsidR="00AA1D60" w:rsidRDefault="00AA1D60" w:rsidP="00AA1D60">
      <w:r>
        <w:t>They are fortunate to live in a semi-rural suburb with little zoning regulation that is still close to u</w:t>
      </w:r>
      <w:r>
        <w:t>r</w:t>
      </w:r>
      <w:r>
        <w:t>ban and suburban areas where residents are willing to pay a premium for such foods. In fact, th</w:t>
      </w:r>
      <w:r w:rsidR="002865E7">
        <w:t>ey are able to charge up to 15</w:t>
      </w:r>
      <w:r>
        <w:t xml:space="preserve"> percent more than loc</w:t>
      </w:r>
      <w:r w:rsidR="002865E7">
        <w:t>al supermarkets do for similar</w:t>
      </w:r>
      <w:r>
        <w:t xml:space="preserve"> organic foods. They have built up a strong client</w:t>
      </w:r>
      <w:r w:rsidR="002865E7">
        <w:t>ele and could easily sell 50</w:t>
      </w:r>
      <w:r>
        <w:t xml:space="preserve"> percent more vegetables if they had more room and more help. They would love the extra money, but at </w:t>
      </w:r>
      <w:r w:rsidR="00717D52">
        <w:t>their age</w:t>
      </w:r>
      <w:r w:rsidR="005625BB">
        <w:t xml:space="preserve"> are not anxious to </w:t>
      </w:r>
      <w:r>
        <w:t xml:space="preserve">buy more land, make huge </w:t>
      </w:r>
      <w:r w:rsidR="002865E7">
        <w:t xml:space="preserve">investments in machinery, or </w:t>
      </w:r>
      <w:r>
        <w:t>start hiring staff. They also love the interaction with their customers. Clearly, this is a productivity issue.</w:t>
      </w:r>
    </w:p>
    <w:p w:rsidR="00AA1D60" w:rsidRDefault="00AA1D60" w:rsidP="00AA1D60"/>
    <w:p w:rsidR="00AA1D60" w:rsidRDefault="002865E7" w:rsidP="00AA1D60">
      <w:r>
        <w:t>In the next 10 to</w:t>
      </w:r>
      <w:r w:rsidR="002611A0">
        <w:t xml:space="preserve"> </w:t>
      </w:r>
      <w:r w:rsidR="00AA1D60">
        <w:t>15 minutes, develop a list of ways they could increase their productivity. Choose a group member to report the results as directed by your instructor.</w:t>
      </w:r>
    </w:p>
    <w:p w:rsidR="00AA1D60" w:rsidRDefault="00AA1D60" w:rsidP="00AA1D60"/>
    <w:p w:rsidR="00AA1D60" w:rsidRDefault="00AA1D60" w:rsidP="00AA1D60"/>
    <w:p w:rsidR="00AA1D60" w:rsidRDefault="00AA1D60" w:rsidP="00AA1D60"/>
    <w:p w:rsidR="00AA1D60" w:rsidRDefault="00AA1D60" w:rsidP="00AA1D60"/>
    <w:p w:rsidR="00AA1D60" w:rsidRDefault="00AA1D60" w:rsidP="00AA1D60"/>
    <w:p w:rsidR="00AA1D60" w:rsidRDefault="00AA1D60" w:rsidP="00AA1D60"/>
    <w:p w:rsidR="00AA1D60" w:rsidRDefault="00AA1D60" w:rsidP="00AA1D60"/>
    <w:p w:rsidR="00AA1D60" w:rsidRDefault="00AA1D60" w:rsidP="00AA1D60"/>
    <w:p w:rsidR="00AA1D60" w:rsidRDefault="00AA1D60" w:rsidP="00AA1D60"/>
    <w:p w:rsidR="00AA1D60" w:rsidRDefault="00AA1D60" w:rsidP="00AA1D60"/>
    <w:p w:rsidR="00AA1D60" w:rsidRDefault="00AA1D60" w:rsidP="00AA1D60"/>
    <w:p w:rsidR="00AA1D60" w:rsidRDefault="00AA1D60" w:rsidP="00AA1D60"/>
    <w:p w:rsidR="00AA1D60" w:rsidRDefault="00AA1D60" w:rsidP="00AA1D60"/>
    <w:p w:rsidR="00AA1D60" w:rsidRDefault="00AA1D60" w:rsidP="00AA1D60"/>
    <w:p w:rsidR="00AA1D60" w:rsidRDefault="00AA1D60" w:rsidP="00AA1D60"/>
    <w:p w:rsidR="00AA1D60" w:rsidRPr="00FC1458" w:rsidRDefault="00FE3F69" w:rsidP="005625BB">
      <w:pPr>
        <w:pStyle w:val="HandoutH7"/>
      </w:pPr>
      <w:r>
        <w:br w:type="page"/>
      </w:r>
      <w:r w:rsidR="00AA1D60" w:rsidRPr="00FC1458">
        <w:lastRenderedPageBreak/>
        <w:t xml:space="preserve">Service Sector Productivity </w:t>
      </w:r>
      <w:r w:rsidR="00D66851">
        <w:t xml:space="preserve">Brainstorming </w:t>
      </w:r>
      <w:r w:rsidR="002865E7">
        <w:t>Instructor Notes</w:t>
      </w:r>
    </w:p>
    <w:p w:rsidR="00AA1D60" w:rsidRDefault="00AA1D60" w:rsidP="00AA1D60">
      <w:r>
        <w:t>This is a simple exercise, given that there are no employees to be trained or motivate</w:t>
      </w:r>
      <w:r w:rsidR="002865E7">
        <w:t xml:space="preserve">d to perform at higher levels. </w:t>
      </w:r>
      <w:r>
        <w:t>Students should be organized into groups of three or four, with one student designated to report results. This exercise sh</w:t>
      </w:r>
      <w:r w:rsidR="002865E7">
        <w:t>ould take no longer than 15</w:t>
      </w:r>
      <w:r>
        <w:t xml:space="preserve"> minutes.</w:t>
      </w:r>
    </w:p>
    <w:p w:rsidR="00AA1D60" w:rsidRDefault="00AA1D60" w:rsidP="00AA1D60"/>
    <w:p w:rsidR="00AA1D60" w:rsidRDefault="00AA1D60" w:rsidP="00AA1D60">
      <w:r>
        <w:t>Students should be encouraged to discuss any service j</w:t>
      </w:r>
      <w:r w:rsidR="00602070">
        <w:t>obs they may have held</w:t>
      </w:r>
      <w:r>
        <w:t xml:space="preserve"> and how productivity could have been increased in those jobs. They can then see if those can be adapted for the Mom and Pop Farm scenario. It should be fairly easy for them to suggest items such as the following:</w:t>
      </w:r>
    </w:p>
    <w:p w:rsidR="00AA1D60" w:rsidRDefault="00AA1D60" w:rsidP="00AA1D60"/>
    <w:p w:rsidR="00AA1D60" w:rsidRDefault="00AA1D60" w:rsidP="00AA1D60">
      <w:pPr>
        <w:numPr>
          <w:ilvl w:val="0"/>
          <w:numId w:val="13"/>
        </w:numPr>
      </w:pPr>
      <w:r>
        <w:t>Establish contact with local agricultural sch</w:t>
      </w:r>
      <w:r w:rsidR="00602070">
        <w:t>ools for suggestions about time-</w:t>
      </w:r>
      <w:r>
        <w:t xml:space="preserve">saving techniques and equipment. </w:t>
      </w:r>
    </w:p>
    <w:p w:rsidR="00AA1D60" w:rsidRDefault="00AA1D60" w:rsidP="00AA1D60">
      <w:pPr>
        <w:numPr>
          <w:ilvl w:val="0"/>
          <w:numId w:val="13"/>
        </w:numPr>
      </w:pPr>
      <w:r>
        <w:t>Research the Internet and journals to see what advances are being made in sustainable far</w:t>
      </w:r>
      <w:r>
        <w:t>m</w:t>
      </w:r>
      <w:r>
        <w:t>ing techniques.</w:t>
      </w:r>
    </w:p>
    <w:p w:rsidR="00AA1D60" w:rsidRDefault="00AA1D60" w:rsidP="00AA1D60">
      <w:pPr>
        <w:numPr>
          <w:ilvl w:val="0"/>
          <w:numId w:val="13"/>
        </w:numPr>
      </w:pPr>
      <w:r>
        <w:t>Investigate the possibility of joining forces with other micro-farmers in the area.</w:t>
      </w:r>
    </w:p>
    <w:p w:rsidR="00AA1D60" w:rsidRDefault="00AA1D60" w:rsidP="00AA1D60">
      <w:pPr>
        <w:numPr>
          <w:ilvl w:val="0"/>
          <w:numId w:val="13"/>
        </w:numPr>
      </w:pPr>
      <w:r>
        <w:t xml:space="preserve">Consider specializing in a more limited product assortment of vegetables or herbs. </w:t>
      </w:r>
    </w:p>
    <w:p w:rsidR="00AA1D60" w:rsidRDefault="00AA1D60" w:rsidP="00AA1D60">
      <w:pPr>
        <w:numPr>
          <w:ilvl w:val="0"/>
          <w:numId w:val="13"/>
        </w:numPr>
      </w:pPr>
      <w:r>
        <w:t>Grow only the vegetables that provide the highest profit and are the easiest to grow</w:t>
      </w:r>
      <w:r w:rsidR="00602070">
        <w:t>.</w:t>
      </w:r>
    </w:p>
    <w:p w:rsidR="00AA1D60" w:rsidRDefault="00AA1D60" w:rsidP="00AA1D60">
      <w:pPr>
        <w:numPr>
          <w:ilvl w:val="0"/>
          <w:numId w:val="13"/>
        </w:numPr>
      </w:pPr>
      <w:r>
        <w:t>Provide part-time work for middle and high school students on a partnership basis</w:t>
      </w:r>
      <w:r w:rsidR="00602070">
        <w:t>.</w:t>
      </w:r>
    </w:p>
    <w:p w:rsidR="00AA1D60" w:rsidRDefault="00AA1D60" w:rsidP="00AA1D60"/>
    <w:p w:rsidR="00A54F57" w:rsidRPr="00D1741E" w:rsidRDefault="00AA1D60" w:rsidP="009616A0">
      <w:r>
        <w:t xml:space="preserve">This scenario </w:t>
      </w:r>
      <w:r w:rsidR="00602070">
        <w:t>makes it clear that these small-</w:t>
      </w:r>
      <w:r>
        <w:t>scale gardeners have no interest in growing a major business. As a follow-up, you may ask your students how their answers might change if that were not the case.</w:t>
      </w:r>
    </w:p>
    <w:sectPr w:rsidR="00A54F57" w:rsidRPr="00D1741E" w:rsidSect="00686A7D">
      <w:headerReference w:type="even" r:id="rId9"/>
      <w:headerReference w:type="default" r:id="rId10"/>
      <w:footerReference w:type="even" r:id="rId11"/>
      <w:footerReference w:type="default" r:id="rId12"/>
      <w:footerReference w:type="first" r:id="rId13"/>
      <w:pgSz w:w="12240" w:h="15840" w:code="1"/>
      <w:pgMar w:top="1440" w:right="72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9F" w:rsidRDefault="0002689F">
      <w:r>
        <w:separator/>
      </w:r>
    </w:p>
    <w:p w:rsidR="0002689F" w:rsidRDefault="0002689F"/>
  </w:endnote>
  <w:endnote w:type="continuationSeparator" w:id="0">
    <w:p w:rsidR="0002689F" w:rsidRDefault="0002689F">
      <w:r>
        <w:continuationSeparator/>
      </w:r>
    </w:p>
    <w:p w:rsidR="0002689F" w:rsidRDefault="00026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abon LTStd-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33" w:rsidRDefault="00527B33">
    <w:pPr>
      <w:pStyle w:val="Footer"/>
    </w:pPr>
    <w:r>
      <w:tab/>
      <w:t>© 2015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33" w:rsidRDefault="00527B33">
    <w:pPr>
      <w:pStyle w:val="Footer"/>
    </w:pPr>
    <w:r>
      <w:t>© 2015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33" w:rsidRDefault="00527B33" w:rsidP="00CC71AD">
    <w:pPr>
      <w:pStyle w:val="Footer"/>
    </w:pPr>
    <w:r>
      <w:t>© 2015 Cengage Learning. All Rights Reserved. May not be scanned, copied or duplicated, or posted to a publicly accessible website, in whole or in part.</w:t>
    </w:r>
    <w:r>
      <w:tab/>
    </w:r>
    <w:r>
      <w:rPr>
        <w:rStyle w:val="PageNumber"/>
      </w:rPr>
      <w:fldChar w:fldCharType="begin"/>
    </w:r>
    <w:r>
      <w:rPr>
        <w:rStyle w:val="PageNumber"/>
      </w:rPr>
      <w:instrText xml:space="preserve"> PAGE </w:instrText>
    </w:r>
    <w:r>
      <w:rPr>
        <w:rStyle w:val="PageNumber"/>
      </w:rPr>
      <w:fldChar w:fldCharType="separate"/>
    </w:r>
    <w:r w:rsidR="008C2ED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9F" w:rsidRDefault="0002689F">
      <w:r>
        <w:separator/>
      </w:r>
    </w:p>
    <w:p w:rsidR="0002689F" w:rsidRDefault="0002689F"/>
  </w:footnote>
  <w:footnote w:type="continuationSeparator" w:id="0">
    <w:p w:rsidR="0002689F" w:rsidRDefault="0002689F">
      <w:r>
        <w:continuationSeparator/>
      </w:r>
    </w:p>
    <w:p w:rsidR="0002689F" w:rsidRDefault="000268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33" w:rsidRDefault="00527B33">
    <w:pPr>
      <w:pStyle w:val="Header"/>
    </w:pPr>
    <w:r>
      <w:rPr>
        <w:rStyle w:val="PageNumber"/>
        <w:b/>
      </w:rPr>
      <w:fldChar w:fldCharType="begin"/>
    </w:r>
    <w:r>
      <w:rPr>
        <w:rStyle w:val="PageNumber"/>
        <w:b/>
      </w:rPr>
      <w:instrText xml:space="preserve"> PAGE </w:instrText>
    </w:r>
    <w:r>
      <w:rPr>
        <w:rStyle w:val="PageNumber"/>
        <w:b/>
      </w:rPr>
      <w:fldChar w:fldCharType="separate"/>
    </w:r>
    <w:r w:rsidR="008C2EDA">
      <w:rPr>
        <w:rStyle w:val="PageNumber"/>
        <w:b/>
        <w:noProof/>
      </w:rPr>
      <w:t>34</w:t>
    </w:r>
    <w:r>
      <w:rPr>
        <w:rStyle w:val="PageNumber"/>
        <w:b/>
      </w:rPr>
      <w:fldChar w:fldCharType="end"/>
    </w:r>
    <w:r>
      <w:rPr>
        <w:rStyle w:val="PageNumber"/>
        <w:b/>
      </w:rPr>
      <w:tab/>
    </w:r>
    <w:r>
      <w:t>Chapter 1</w:t>
    </w:r>
    <w:r>
      <w:t> </w:t>
    </w:r>
    <w:r>
      <w:t>Exploring the World of Business and Economics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33" w:rsidRDefault="00527B33" w:rsidP="00831E5E">
    <w:pPr>
      <w:pStyle w:val="Header"/>
      <w:tabs>
        <w:tab w:val="left" w:pos="375"/>
      </w:tabs>
    </w:pPr>
    <w:r>
      <w:tab/>
    </w:r>
    <w:r>
      <w:tab/>
    </w:r>
    <w:r>
      <w:tab/>
      <w:t>Chapter 1</w:t>
    </w:r>
    <w:r>
      <w:rPr>
        <w:rFonts w:eastAsia="Arial Unicode MS" w:hAnsi="Arial Unicode MS" w:cs="Arial Unicode MS"/>
      </w:rPr>
      <w:t> </w:t>
    </w:r>
    <w:r>
      <w:t>Exploring the World of Business and Economics</w:t>
    </w:r>
    <w:r>
      <w:tab/>
    </w:r>
    <w:r>
      <w:rPr>
        <w:rStyle w:val="PageNumber"/>
        <w:b/>
      </w:rPr>
      <w:fldChar w:fldCharType="begin"/>
    </w:r>
    <w:r>
      <w:rPr>
        <w:rStyle w:val="PageNumber"/>
        <w:b/>
      </w:rPr>
      <w:instrText xml:space="preserve"> PAGE </w:instrText>
    </w:r>
    <w:r>
      <w:rPr>
        <w:rStyle w:val="PageNumber"/>
        <w:b/>
      </w:rPr>
      <w:fldChar w:fldCharType="separate"/>
    </w:r>
    <w:r w:rsidR="008C2EDA">
      <w:rPr>
        <w:rStyle w:val="PageNumber"/>
        <w:b/>
        <w:noProof/>
      </w:rPr>
      <w:t>33</w:t>
    </w:r>
    <w:r>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E28"/>
    <w:multiLevelType w:val="hybridMultilevel"/>
    <w:tmpl w:val="4F2474D2"/>
    <w:lvl w:ilvl="0" w:tplc="FFFFFFFF">
      <w:start w:val="1"/>
      <w:numFmt w:val="bullet"/>
      <w:pStyle w:val="BL"/>
      <w:lvlText w:val=""/>
      <w:lvlJc w:val="left"/>
      <w:pPr>
        <w:tabs>
          <w:tab w:val="num" w:pos="1685"/>
        </w:tabs>
        <w:ind w:left="1685" w:hanging="360"/>
      </w:pPr>
      <w:rPr>
        <w:rFonts w:ascii="Symbol" w:hAnsi="Symbol" w:hint="default"/>
      </w:rPr>
    </w:lvl>
    <w:lvl w:ilvl="1" w:tplc="FFFFFFFF">
      <w:start w:val="1"/>
      <w:numFmt w:val="bullet"/>
      <w:lvlText w:val=""/>
      <w:lvlJc w:val="left"/>
      <w:pPr>
        <w:tabs>
          <w:tab w:val="num" w:pos="2405"/>
        </w:tabs>
        <w:ind w:left="2405" w:hanging="360"/>
      </w:pPr>
      <w:rPr>
        <w:rFonts w:ascii="Symbol" w:hAnsi="Symbol" w:hint="default"/>
      </w:rPr>
    </w:lvl>
    <w:lvl w:ilvl="2" w:tplc="FFFFFFFF" w:tentative="1">
      <w:start w:val="1"/>
      <w:numFmt w:val="bullet"/>
      <w:lvlText w:val=""/>
      <w:lvlJc w:val="left"/>
      <w:pPr>
        <w:tabs>
          <w:tab w:val="num" w:pos="3125"/>
        </w:tabs>
        <w:ind w:left="3125" w:hanging="360"/>
      </w:pPr>
      <w:rPr>
        <w:rFonts w:ascii="Wingdings" w:hAnsi="Wingdings" w:hint="default"/>
      </w:rPr>
    </w:lvl>
    <w:lvl w:ilvl="3" w:tplc="FFFFFFFF" w:tentative="1">
      <w:start w:val="1"/>
      <w:numFmt w:val="bullet"/>
      <w:lvlText w:val=""/>
      <w:lvlJc w:val="left"/>
      <w:pPr>
        <w:tabs>
          <w:tab w:val="num" w:pos="3845"/>
        </w:tabs>
        <w:ind w:left="3845" w:hanging="360"/>
      </w:pPr>
      <w:rPr>
        <w:rFonts w:ascii="Symbol" w:hAnsi="Symbol" w:hint="default"/>
      </w:rPr>
    </w:lvl>
    <w:lvl w:ilvl="4" w:tplc="FFFFFFFF" w:tentative="1">
      <w:start w:val="1"/>
      <w:numFmt w:val="bullet"/>
      <w:lvlText w:val="o"/>
      <w:lvlJc w:val="left"/>
      <w:pPr>
        <w:tabs>
          <w:tab w:val="num" w:pos="4565"/>
        </w:tabs>
        <w:ind w:left="4565" w:hanging="360"/>
      </w:pPr>
      <w:rPr>
        <w:rFonts w:ascii="Courier New" w:hAnsi="Courier New" w:hint="default"/>
      </w:rPr>
    </w:lvl>
    <w:lvl w:ilvl="5" w:tplc="FFFFFFFF" w:tentative="1">
      <w:start w:val="1"/>
      <w:numFmt w:val="bullet"/>
      <w:lvlText w:val=""/>
      <w:lvlJc w:val="left"/>
      <w:pPr>
        <w:tabs>
          <w:tab w:val="num" w:pos="5285"/>
        </w:tabs>
        <w:ind w:left="5285" w:hanging="360"/>
      </w:pPr>
      <w:rPr>
        <w:rFonts w:ascii="Wingdings" w:hAnsi="Wingdings" w:hint="default"/>
      </w:rPr>
    </w:lvl>
    <w:lvl w:ilvl="6" w:tplc="FFFFFFFF" w:tentative="1">
      <w:start w:val="1"/>
      <w:numFmt w:val="bullet"/>
      <w:lvlText w:val=""/>
      <w:lvlJc w:val="left"/>
      <w:pPr>
        <w:tabs>
          <w:tab w:val="num" w:pos="6005"/>
        </w:tabs>
        <w:ind w:left="6005" w:hanging="360"/>
      </w:pPr>
      <w:rPr>
        <w:rFonts w:ascii="Symbol" w:hAnsi="Symbol" w:hint="default"/>
      </w:rPr>
    </w:lvl>
    <w:lvl w:ilvl="7" w:tplc="FFFFFFFF" w:tentative="1">
      <w:start w:val="1"/>
      <w:numFmt w:val="bullet"/>
      <w:lvlText w:val="o"/>
      <w:lvlJc w:val="left"/>
      <w:pPr>
        <w:tabs>
          <w:tab w:val="num" w:pos="6725"/>
        </w:tabs>
        <w:ind w:left="6725" w:hanging="360"/>
      </w:pPr>
      <w:rPr>
        <w:rFonts w:ascii="Courier New" w:hAnsi="Courier New" w:hint="default"/>
      </w:rPr>
    </w:lvl>
    <w:lvl w:ilvl="8" w:tplc="FFFFFFFF" w:tentative="1">
      <w:start w:val="1"/>
      <w:numFmt w:val="bullet"/>
      <w:lvlText w:val=""/>
      <w:lvlJc w:val="left"/>
      <w:pPr>
        <w:tabs>
          <w:tab w:val="num" w:pos="7445"/>
        </w:tabs>
        <w:ind w:left="7445" w:hanging="360"/>
      </w:pPr>
      <w:rPr>
        <w:rFonts w:ascii="Wingdings" w:hAnsi="Wingdings" w:hint="default"/>
      </w:rPr>
    </w:lvl>
  </w:abstractNum>
  <w:abstractNum w:abstractNumId="1">
    <w:nsid w:val="0CD87A29"/>
    <w:multiLevelType w:val="hybridMultilevel"/>
    <w:tmpl w:val="B8D8E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92A4F"/>
    <w:multiLevelType w:val="hybridMultilevel"/>
    <w:tmpl w:val="8FC05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DD25A39"/>
    <w:multiLevelType w:val="hybridMultilevel"/>
    <w:tmpl w:val="0B5C36DC"/>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0EB85AB1"/>
    <w:multiLevelType w:val="hybridMultilevel"/>
    <w:tmpl w:val="C78E32BA"/>
    <w:lvl w:ilvl="0" w:tplc="3328D422">
      <w:start w:val="1"/>
      <w:numFmt w:val="decimal"/>
      <w:lvlText w:val="%1."/>
      <w:lvlJc w:val="left"/>
      <w:pPr>
        <w:tabs>
          <w:tab w:val="num" w:pos="615"/>
        </w:tabs>
        <w:ind w:left="615" w:hanging="43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0FBC53E3"/>
    <w:multiLevelType w:val="hybridMultilevel"/>
    <w:tmpl w:val="0922CF3C"/>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6">
    <w:nsid w:val="11B6335C"/>
    <w:multiLevelType w:val="hybridMultilevel"/>
    <w:tmpl w:val="092C3F50"/>
    <w:lvl w:ilvl="0" w:tplc="04090001">
      <w:start w:val="1"/>
      <w:numFmt w:val="bullet"/>
      <w:lvlText w:val=""/>
      <w:lvlJc w:val="left"/>
      <w:pPr>
        <w:tabs>
          <w:tab w:val="num" w:pos="5670"/>
        </w:tabs>
        <w:ind w:left="5670" w:hanging="360"/>
      </w:pPr>
      <w:rPr>
        <w:rFonts w:ascii="Symbol" w:hAnsi="Symbol" w:hint="default"/>
      </w:rPr>
    </w:lvl>
    <w:lvl w:ilvl="1" w:tplc="04090019" w:tentative="1">
      <w:start w:val="1"/>
      <w:numFmt w:val="lowerLetter"/>
      <w:lvlText w:val="%2."/>
      <w:lvlJc w:val="left"/>
      <w:pPr>
        <w:tabs>
          <w:tab w:val="num" w:pos="6390"/>
        </w:tabs>
        <w:ind w:left="6390" w:hanging="360"/>
      </w:pPr>
    </w:lvl>
    <w:lvl w:ilvl="2" w:tplc="0409001B" w:tentative="1">
      <w:start w:val="1"/>
      <w:numFmt w:val="lowerRoman"/>
      <w:lvlText w:val="%3."/>
      <w:lvlJc w:val="right"/>
      <w:pPr>
        <w:tabs>
          <w:tab w:val="num" w:pos="7110"/>
        </w:tabs>
        <w:ind w:left="7110" w:hanging="180"/>
      </w:pPr>
    </w:lvl>
    <w:lvl w:ilvl="3" w:tplc="0409000F" w:tentative="1">
      <w:start w:val="1"/>
      <w:numFmt w:val="decimal"/>
      <w:lvlText w:val="%4."/>
      <w:lvlJc w:val="left"/>
      <w:pPr>
        <w:tabs>
          <w:tab w:val="num" w:pos="7830"/>
        </w:tabs>
        <w:ind w:left="7830" w:hanging="360"/>
      </w:pPr>
    </w:lvl>
    <w:lvl w:ilvl="4" w:tplc="04090019" w:tentative="1">
      <w:start w:val="1"/>
      <w:numFmt w:val="lowerLetter"/>
      <w:lvlText w:val="%5."/>
      <w:lvlJc w:val="left"/>
      <w:pPr>
        <w:tabs>
          <w:tab w:val="num" w:pos="8550"/>
        </w:tabs>
        <w:ind w:left="8550" w:hanging="360"/>
      </w:pPr>
    </w:lvl>
    <w:lvl w:ilvl="5" w:tplc="0409001B" w:tentative="1">
      <w:start w:val="1"/>
      <w:numFmt w:val="lowerRoman"/>
      <w:lvlText w:val="%6."/>
      <w:lvlJc w:val="right"/>
      <w:pPr>
        <w:tabs>
          <w:tab w:val="num" w:pos="9270"/>
        </w:tabs>
        <w:ind w:left="9270" w:hanging="180"/>
      </w:pPr>
    </w:lvl>
    <w:lvl w:ilvl="6" w:tplc="0409000F" w:tentative="1">
      <w:start w:val="1"/>
      <w:numFmt w:val="decimal"/>
      <w:lvlText w:val="%7."/>
      <w:lvlJc w:val="left"/>
      <w:pPr>
        <w:tabs>
          <w:tab w:val="num" w:pos="9990"/>
        </w:tabs>
        <w:ind w:left="9990" w:hanging="360"/>
      </w:pPr>
    </w:lvl>
    <w:lvl w:ilvl="7" w:tplc="04090019" w:tentative="1">
      <w:start w:val="1"/>
      <w:numFmt w:val="lowerLetter"/>
      <w:lvlText w:val="%8."/>
      <w:lvlJc w:val="left"/>
      <w:pPr>
        <w:tabs>
          <w:tab w:val="num" w:pos="10710"/>
        </w:tabs>
        <w:ind w:left="10710" w:hanging="360"/>
      </w:pPr>
    </w:lvl>
    <w:lvl w:ilvl="8" w:tplc="0409001B" w:tentative="1">
      <w:start w:val="1"/>
      <w:numFmt w:val="lowerRoman"/>
      <w:lvlText w:val="%9."/>
      <w:lvlJc w:val="right"/>
      <w:pPr>
        <w:tabs>
          <w:tab w:val="num" w:pos="11430"/>
        </w:tabs>
        <w:ind w:left="11430" w:hanging="180"/>
      </w:pPr>
    </w:lvl>
  </w:abstractNum>
  <w:abstractNum w:abstractNumId="7">
    <w:nsid w:val="11DB2D20"/>
    <w:multiLevelType w:val="hybridMultilevel"/>
    <w:tmpl w:val="D4BCB0F6"/>
    <w:lvl w:ilvl="0" w:tplc="FE26994E">
      <w:start w:val="6"/>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8">
    <w:nsid w:val="1A1B2DA9"/>
    <w:multiLevelType w:val="hybridMultilevel"/>
    <w:tmpl w:val="D91EFE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F9774E"/>
    <w:multiLevelType w:val="hybridMultilevel"/>
    <w:tmpl w:val="7D06E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344475"/>
    <w:multiLevelType w:val="hybridMultilevel"/>
    <w:tmpl w:val="DB840CD8"/>
    <w:lvl w:ilvl="0" w:tplc="E73EC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F22DCB"/>
    <w:multiLevelType w:val="hybridMultilevel"/>
    <w:tmpl w:val="52749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1A006A"/>
    <w:multiLevelType w:val="multilevel"/>
    <w:tmpl w:val="D4BCB0F6"/>
    <w:lvl w:ilvl="0">
      <w:start w:val="6"/>
      <w:numFmt w:val="decimal"/>
      <w:lvlText w:val="%1."/>
      <w:lvlJc w:val="left"/>
      <w:pPr>
        <w:tabs>
          <w:tab w:val="num" w:pos="1560"/>
        </w:tabs>
        <w:ind w:left="1560" w:hanging="360"/>
      </w:pPr>
      <w:rPr>
        <w:rFonts w:hint="default"/>
      </w:r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13">
    <w:nsid w:val="22666A64"/>
    <w:multiLevelType w:val="hybridMultilevel"/>
    <w:tmpl w:val="B48AA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4A344AF"/>
    <w:multiLevelType w:val="multilevel"/>
    <w:tmpl w:val="810074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64E35F4"/>
    <w:multiLevelType w:val="hybridMultilevel"/>
    <w:tmpl w:val="2CBEFA6E"/>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819032B"/>
    <w:multiLevelType w:val="hybridMultilevel"/>
    <w:tmpl w:val="99A4D578"/>
    <w:lvl w:ilvl="0" w:tplc="F53807E0">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754CCB"/>
    <w:multiLevelType w:val="hybridMultilevel"/>
    <w:tmpl w:val="024C7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6161FE"/>
    <w:multiLevelType w:val="multilevel"/>
    <w:tmpl w:val="B8D8ED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11615E"/>
    <w:multiLevelType w:val="hybridMultilevel"/>
    <w:tmpl w:val="44D888D0"/>
    <w:lvl w:ilvl="0" w:tplc="CF58EF3E">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nsid w:val="44CC081B"/>
    <w:multiLevelType w:val="hybridMultilevel"/>
    <w:tmpl w:val="68D8A9C2"/>
    <w:lvl w:ilvl="0" w:tplc="D116C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577138"/>
    <w:multiLevelType w:val="hybridMultilevel"/>
    <w:tmpl w:val="1ED637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ED27B6"/>
    <w:multiLevelType w:val="hybridMultilevel"/>
    <w:tmpl w:val="31A03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AD7888"/>
    <w:multiLevelType w:val="hybridMultilevel"/>
    <w:tmpl w:val="2ABCF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5AD60EB"/>
    <w:multiLevelType w:val="hybridMultilevel"/>
    <w:tmpl w:val="236EB148"/>
    <w:lvl w:ilvl="0" w:tplc="EC68E232">
      <w:start w:val="5"/>
      <w:numFmt w:val="upperRoman"/>
      <w:lvlText w:val="%1."/>
      <w:lvlJc w:val="left"/>
      <w:pPr>
        <w:tabs>
          <w:tab w:val="num" w:pos="984"/>
        </w:tabs>
        <w:ind w:left="984" w:hanging="720"/>
      </w:pPr>
      <w:rPr>
        <w:rFonts w:hint="default"/>
        <w:b/>
      </w:rPr>
    </w:lvl>
    <w:lvl w:ilvl="1" w:tplc="04090019" w:tentative="1">
      <w:start w:val="1"/>
      <w:numFmt w:val="lowerLetter"/>
      <w:lvlText w:val="%2."/>
      <w:lvlJc w:val="left"/>
      <w:pPr>
        <w:tabs>
          <w:tab w:val="num" w:pos="1344"/>
        </w:tabs>
        <w:ind w:left="1344" w:hanging="360"/>
      </w:pPr>
    </w:lvl>
    <w:lvl w:ilvl="2" w:tplc="0409001B" w:tentative="1">
      <w:start w:val="1"/>
      <w:numFmt w:val="lowerRoman"/>
      <w:lvlText w:val="%3."/>
      <w:lvlJc w:val="right"/>
      <w:pPr>
        <w:tabs>
          <w:tab w:val="num" w:pos="2064"/>
        </w:tabs>
        <w:ind w:left="2064" w:hanging="180"/>
      </w:pPr>
    </w:lvl>
    <w:lvl w:ilvl="3" w:tplc="0409000F" w:tentative="1">
      <w:start w:val="1"/>
      <w:numFmt w:val="decimal"/>
      <w:lvlText w:val="%4."/>
      <w:lvlJc w:val="left"/>
      <w:pPr>
        <w:tabs>
          <w:tab w:val="num" w:pos="2784"/>
        </w:tabs>
        <w:ind w:left="2784" w:hanging="360"/>
      </w:pPr>
    </w:lvl>
    <w:lvl w:ilvl="4" w:tplc="04090019" w:tentative="1">
      <w:start w:val="1"/>
      <w:numFmt w:val="lowerLetter"/>
      <w:lvlText w:val="%5."/>
      <w:lvlJc w:val="left"/>
      <w:pPr>
        <w:tabs>
          <w:tab w:val="num" w:pos="3504"/>
        </w:tabs>
        <w:ind w:left="3504" w:hanging="360"/>
      </w:pPr>
    </w:lvl>
    <w:lvl w:ilvl="5" w:tplc="0409001B" w:tentative="1">
      <w:start w:val="1"/>
      <w:numFmt w:val="lowerRoman"/>
      <w:lvlText w:val="%6."/>
      <w:lvlJc w:val="right"/>
      <w:pPr>
        <w:tabs>
          <w:tab w:val="num" w:pos="4224"/>
        </w:tabs>
        <w:ind w:left="4224" w:hanging="180"/>
      </w:pPr>
    </w:lvl>
    <w:lvl w:ilvl="6" w:tplc="0409000F" w:tentative="1">
      <w:start w:val="1"/>
      <w:numFmt w:val="decimal"/>
      <w:lvlText w:val="%7."/>
      <w:lvlJc w:val="left"/>
      <w:pPr>
        <w:tabs>
          <w:tab w:val="num" w:pos="4944"/>
        </w:tabs>
        <w:ind w:left="4944" w:hanging="360"/>
      </w:pPr>
    </w:lvl>
    <w:lvl w:ilvl="7" w:tplc="04090019" w:tentative="1">
      <w:start w:val="1"/>
      <w:numFmt w:val="lowerLetter"/>
      <w:lvlText w:val="%8."/>
      <w:lvlJc w:val="left"/>
      <w:pPr>
        <w:tabs>
          <w:tab w:val="num" w:pos="5664"/>
        </w:tabs>
        <w:ind w:left="5664" w:hanging="360"/>
      </w:pPr>
    </w:lvl>
    <w:lvl w:ilvl="8" w:tplc="0409001B" w:tentative="1">
      <w:start w:val="1"/>
      <w:numFmt w:val="lowerRoman"/>
      <w:lvlText w:val="%9."/>
      <w:lvlJc w:val="right"/>
      <w:pPr>
        <w:tabs>
          <w:tab w:val="num" w:pos="6384"/>
        </w:tabs>
        <w:ind w:left="6384" w:hanging="180"/>
      </w:pPr>
    </w:lvl>
  </w:abstractNum>
  <w:abstractNum w:abstractNumId="25">
    <w:nsid w:val="68420380"/>
    <w:multiLevelType w:val="hybridMultilevel"/>
    <w:tmpl w:val="E36420CA"/>
    <w:lvl w:ilvl="0" w:tplc="B7EC8C2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
    <w:nsid w:val="6CEE3A0D"/>
    <w:multiLevelType w:val="hybridMultilevel"/>
    <w:tmpl w:val="6E2ACE44"/>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7">
    <w:nsid w:val="74971355"/>
    <w:multiLevelType w:val="hybridMultilevel"/>
    <w:tmpl w:val="10587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E69B2"/>
    <w:multiLevelType w:val="hybridMultilevel"/>
    <w:tmpl w:val="0E2609BA"/>
    <w:lvl w:ilvl="0" w:tplc="17185AC8">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nsid w:val="7A8C2F22"/>
    <w:multiLevelType w:val="hybridMultilevel"/>
    <w:tmpl w:val="CEAAE158"/>
    <w:lvl w:ilvl="0" w:tplc="5D527086">
      <w:start w:val="3"/>
      <w:numFmt w:val="decimal"/>
      <w:lvlText w:val="%1."/>
      <w:lvlJc w:val="left"/>
      <w:pPr>
        <w:tabs>
          <w:tab w:val="num" w:pos="1650"/>
        </w:tabs>
        <w:ind w:left="1650" w:hanging="450"/>
      </w:pPr>
      <w:rPr>
        <w:rFonts w:hint="default"/>
      </w:rPr>
    </w:lvl>
    <w:lvl w:ilvl="1" w:tplc="04090001">
      <w:start w:val="1"/>
      <w:numFmt w:val="bullet"/>
      <w:lvlText w:val=""/>
      <w:lvlJc w:val="left"/>
      <w:pPr>
        <w:tabs>
          <w:tab w:val="num" w:pos="2280"/>
        </w:tabs>
        <w:ind w:left="2280" w:hanging="360"/>
      </w:pPr>
      <w:rPr>
        <w:rFonts w:ascii="Symbol" w:hAnsi="Symbol"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0">
    <w:nsid w:val="7FDE394D"/>
    <w:multiLevelType w:val="hybridMultilevel"/>
    <w:tmpl w:val="DF5C4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3"/>
  </w:num>
  <w:num w:numId="4">
    <w:abstractNumId w:val="14"/>
  </w:num>
  <w:num w:numId="5">
    <w:abstractNumId w:val="29"/>
  </w:num>
  <w:num w:numId="6">
    <w:abstractNumId w:val="5"/>
  </w:num>
  <w:num w:numId="7">
    <w:abstractNumId w:val="7"/>
  </w:num>
  <w:num w:numId="8">
    <w:abstractNumId w:val="12"/>
  </w:num>
  <w:num w:numId="9">
    <w:abstractNumId w:val="6"/>
  </w:num>
  <w:num w:numId="10">
    <w:abstractNumId w:val="16"/>
  </w:num>
  <w:num w:numId="11">
    <w:abstractNumId w:val="4"/>
  </w:num>
  <w:num w:numId="12">
    <w:abstractNumId w:val="1"/>
  </w:num>
  <w:num w:numId="13">
    <w:abstractNumId w:val="22"/>
  </w:num>
  <w:num w:numId="14">
    <w:abstractNumId w:val="2"/>
  </w:num>
  <w:num w:numId="15">
    <w:abstractNumId w:val="17"/>
  </w:num>
  <w:num w:numId="16">
    <w:abstractNumId w:val="21"/>
  </w:num>
  <w:num w:numId="17">
    <w:abstractNumId w:val="18"/>
  </w:num>
  <w:num w:numId="18">
    <w:abstractNumId w:val="8"/>
  </w:num>
  <w:num w:numId="19">
    <w:abstractNumId w:val="30"/>
  </w:num>
  <w:num w:numId="20">
    <w:abstractNumId w:val="23"/>
  </w:num>
  <w:num w:numId="21">
    <w:abstractNumId w:val="19"/>
  </w:num>
  <w:num w:numId="22">
    <w:abstractNumId w:val="24"/>
  </w:num>
  <w:num w:numId="23">
    <w:abstractNumId w:val="10"/>
  </w:num>
  <w:num w:numId="24">
    <w:abstractNumId w:val="11"/>
  </w:num>
  <w:num w:numId="25">
    <w:abstractNumId w:val="20"/>
  </w:num>
  <w:num w:numId="26">
    <w:abstractNumId w:val="28"/>
  </w:num>
  <w:num w:numId="27">
    <w:abstractNumId w:val="15"/>
  </w:num>
  <w:num w:numId="28">
    <w:abstractNumId w:val="27"/>
  </w:num>
  <w:num w:numId="29">
    <w:abstractNumId w:val="13"/>
  </w:num>
  <w:num w:numId="30">
    <w:abstractNumId w:val="26"/>
  </w:num>
  <w:num w:numId="31">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CA"/>
    <w:rsid w:val="00002785"/>
    <w:rsid w:val="00003DF9"/>
    <w:rsid w:val="00006081"/>
    <w:rsid w:val="00006C6C"/>
    <w:rsid w:val="00010481"/>
    <w:rsid w:val="0002689F"/>
    <w:rsid w:val="000274EC"/>
    <w:rsid w:val="00027DFA"/>
    <w:rsid w:val="00033936"/>
    <w:rsid w:val="00033FA5"/>
    <w:rsid w:val="000406D5"/>
    <w:rsid w:val="00040762"/>
    <w:rsid w:val="000431BD"/>
    <w:rsid w:val="00044959"/>
    <w:rsid w:val="00044EDC"/>
    <w:rsid w:val="00045DCF"/>
    <w:rsid w:val="00046809"/>
    <w:rsid w:val="00046BDB"/>
    <w:rsid w:val="00055DC7"/>
    <w:rsid w:val="000610BC"/>
    <w:rsid w:val="0006272B"/>
    <w:rsid w:val="00081D9C"/>
    <w:rsid w:val="000821F5"/>
    <w:rsid w:val="000826D7"/>
    <w:rsid w:val="0008431F"/>
    <w:rsid w:val="00085414"/>
    <w:rsid w:val="000870B0"/>
    <w:rsid w:val="000909BE"/>
    <w:rsid w:val="00091CBC"/>
    <w:rsid w:val="00092A12"/>
    <w:rsid w:val="000934E2"/>
    <w:rsid w:val="000939C7"/>
    <w:rsid w:val="00095F57"/>
    <w:rsid w:val="000A67CD"/>
    <w:rsid w:val="000B02F5"/>
    <w:rsid w:val="000B3A11"/>
    <w:rsid w:val="000C62F3"/>
    <w:rsid w:val="000C6428"/>
    <w:rsid w:val="000D1943"/>
    <w:rsid w:val="000D2132"/>
    <w:rsid w:val="000D50E6"/>
    <w:rsid w:val="000D7F03"/>
    <w:rsid w:val="000F65EE"/>
    <w:rsid w:val="00102FCD"/>
    <w:rsid w:val="00112A59"/>
    <w:rsid w:val="00121312"/>
    <w:rsid w:val="00121366"/>
    <w:rsid w:val="001217D0"/>
    <w:rsid w:val="00123263"/>
    <w:rsid w:val="00126A24"/>
    <w:rsid w:val="00133856"/>
    <w:rsid w:val="00135197"/>
    <w:rsid w:val="00136A39"/>
    <w:rsid w:val="001410D0"/>
    <w:rsid w:val="0014691B"/>
    <w:rsid w:val="00154642"/>
    <w:rsid w:val="001553A0"/>
    <w:rsid w:val="00164748"/>
    <w:rsid w:val="00164DE5"/>
    <w:rsid w:val="00170805"/>
    <w:rsid w:val="0017093E"/>
    <w:rsid w:val="0017181C"/>
    <w:rsid w:val="00185208"/>
    <w:rsid w:val="0018604C"/>
    <w:rsid w:val="00186D1A"/>
    <w:rsid w:val="00190FBE"/>
    <w:rsid w:val="00192823"/>
    <w:rsid w:val="001945D7"/>
    <w:rsid w:val="00195D03"/>
    <w:rsid w:val="00197856"/>
    <w:rsid w:val="001A1306"/>
    <w:rsid w:val="001A20D2"/>
    <w:rsid w:val="001A42CE"/>
    <w:rsid w:val="001A4E79"/>
    <w:rsid w:val="001B1823"/>
    <w:rsid w:val="001B1E91"/>
    <w:rsid w:val="001B2107"/>
    <w:rsid w:val="001B2FF4"/>
    <w:rsid w:val="001C2731"/>
    <w:rsid w:val="001C64C9"/>
    <w:rsid w:val="001C6FF8"/>
    <w:rsid w:val="001D0A35"/>
    <w:rsid w:val="001D2C00"/>
    <w:rsid w:val="001D356F"/>
    <w:rsid w:val="001D7139"/>
    <w:rsid w:val="001E0BE5"/>
    <w:rsid w:val="001E13D6"/>
    <w:rsid w:val="001E2063"/>
    <w:rsid w:val="001E779F"/>
    <w:rsid w:val="001F4857"/>
    <w:rsid w:val="001F589F"/>
    <w:rsid w:val="001F756C"/>
    <w:rsid w:val="001F7C9D"/>
    <w:rsid w:val="002105A6"/>
    <w:rsid w:val="0021177E"/>
    <w:rsid w:val="00213C5A"/>
    <w:rsid w:val="0021530D"/>
    <w:rsid w:val="00222BC0"/>
    <w:rsid w:val="00223220"/>
    <w:rsid w:val="0022560A"/>
    <w:rsid w:val="00230224"/>
    <w:rsid w:val="00231F7B"/>
    <w:rsid w:val="002446B9"/>
    <w:rsid w:val="00246421"/>
    <w:rsid w:val="002504A9"/>
    <w:rsid w:val="002509C1"/>
    <w:rsid w:val="00256F6F"/>
    <w:rsid w:val="00257D8B"/>
    <w:rsid w:val="002609F6"/>
    <w:rsid w:val="002611A0"/>
    <w:rsid w:val="00263951"/>
    <w:rsid w:val="00263E9A"/>
    <w:rsid w:val="002641F9"/>
    <w:rsid w:val="00273078"/>
    <w:rsid w:val="002741C0"/>
    <w:rsid w:val="00275A2C"/>
    <w:rsid w:val="0028183F"/>
    <w:rsid w:val="002865E7"/>
    <w:rsid w:val="0029152F"/>
    <w:rsid w:val="00292D8B"/>
    <w:rsid w:val="00292EED"/>
    <w:rsid w:val="002A214F"/>
    <w:rsid w:val="002A2717"/>
    <w:rsid w:val="002A43D7"/>
    <w:rsid w:val="002A4B72"/>
    <w:rsid w:val="002B1449"/>
    <w:rsid w:val="002B261C"/>
    <w:rsid w:val="002C592F"/>
    <w:rsid w:val="002D0B8D"/>
    <w:rsid w:val="002D11F0"/>
    <w:rsid w:val="002D23DD"/>
    <w:rsid w:val="002D3DF4"/>
    <w:rsid w:val="002D6663"/>
    <w:rsid w:val="002E0649"/>
    <w:rsid w:val="002F4EBC"/>
    <w:rsid w:val="002F5E8B"/>
    <w:rsid w:val="00305258"/>
    <w:rsid w:val="00307D49"/>
    <w:rsid w:val="00311A6F"/>
    <w:rsid w:val="00314456"/>
    <w:rsid w:val="00315AF5"/>
    <w:rsid w:val="0032705E"/>
    <w:rsid w:val="00333A0F"/>
    <w:rsid w:val="00337CD8"/>
    <w:rsid w:val="00343155"/>
    <w:rsid w:val="003477FC"/>
    <w:rsid w:val="00366257"/>
    <w:rsid w:val="00366CAF"/>
    <w:rsid w:val="00373E9A"/>
    <w:rsid w:val="00374D5D"/>
    <w:rsid w:val="003753FD"/>
    <w:rsid w:val="00375E1E"/>
    <w:rsid w:val="00382898"/>
    <w:rsid w:val="00385066"/>
    <w:rsid w:val="00386A05"/>
    <w:rsid w:val="00394F8F"/>
    <w:rsid w:val="003A4224"/>
    <w:rsid w:val="003B1572"/>
    <w:rsid w:val="003B3423"/>
    <w:rsid w:val="003B38D4"/>
    <w:rsid w:val="003C22F3"/>
    <w:rsid w:val="003C2569"/>
    <w:rsid w:val="003C2F14"/>
    <w:rsid w:val="003D6AE7"/>
    <w:rsid w:val="003E0314"/>
    <w:rsid w:val="003E5863"/>
    <w:rsid w:val="003E6F8E"/>
    <w:rsid w:val="003F322A"/>
    <w:rsid w:val="003F343C"/>
    <w:rsid w:val="003F3C23"/>
    <w:rsid w:val="003F6ED7"/>
    <w:rsid w:val="00401E89"/>
    <w:rsid w:val="00404B11"/>
    <w:rsid w:val="0040501D"/>
    <w:rsid w:val="00410C0E"/>
    <w:rsid w:val="00411FEA"/>
    <w:rsid w:val="00413497"/>
    <w:rsid w:val="00417346"/>
    <w:rsid w:val="00425622"/>
    <w:rsid w:val="00436225"/>
    <w:rsid w:val="00436265"/>
    <w:rsid w:val="0043761C"/>
    <w:rsid w:val="00437CBF"/>
    <w:rsid w:val="00441AEF"/>
    <w:rsid w:val="00444C3C"/>
    <w:rsid w:val="0044549F"/>
    <w:rsid w:val="00451D6B"/>
    <w:rsid w:val="004557A5"/>
    <w:rsid w:val="00456FDE"/>
    <w:rsid w:val="004615CB"/>
    <w:rsid w:val="00462454"/>
    <w:rsid w:val="00462AAB"/>
    <w:rsid w:val="00462DCD"/>
    <w:rsid w:val="004645E7"/>
    <w:rsid w:val="004666B5"/>
    <w:rsid w:val="00475007"/>
    <w:rsid w:val="00482BE1"/>
    <w:rsid w:val="004847F9"/>
    <w:rsid w:val="00486D6C"/>
    <w:rsid w:val="004962B8"/>
    <w:rsid w:val="00497B5C"/>
    <w:rsid w:val="00497EFB"/>
    <w:rsid w:val="004A656D"/>
    <w:rsid w:val="004A76F4"/>
    <w:rsid w:val="004B089D"/>
    <w:rsid w:val="004B15F5"/>
    <w:rsid w:val="004C358A"/>
    <w:rsid w:val="004C5F05"/>
    <w:rsid w:val="004C5F44"/>
    <w:rsid w:val="004C7F37"/>
    <w:rsid w:val="004D03F3"/>
    <w:rsid w:val="004D1686"/>
    <w:rsid w:val="004D1F25"/>
    <w:rsid w:val="004D2383"/>
    <w:rsid w:val="004D47EB"/>
    <w:rsid w:val="004D6315"/>
    <w:rsid w:val="004E58B1"/>
    <w:rsid w:val="004F0E2D"/>
    <w:rsid w:val="004F3A7D"/>
    <w:rsid w:val="004F7471"/>
    <w:rsid w:val="00507D16"/>
    <w:rsid w:val="00512D91"/>
    <w:rsid w:val="00513098"/>
    <w:rsid w:val="0051505D"/>
    <w:rsid w:val="00515970"/>
    <w:rsid w:val="00515AB1"/>
    <w:rsid w:val="00523976"/>
    <w:rsid w:val="00527B33"/>
    <w:rsid w:val="005306BC"/>
    <w:rsid w:val="005354BA"/>
    <w:rsid w:val="005369F0"/>
    <w:rsid w:val="00537D11"/>
    <w:rsid w:val="00560B99"/>
    <w:rsid w:val="005625BB"/>
    <w:rsid w:val="005714B4"/>
    <w:rsid w:val="00571D33"/>
    <w:rsid w:val="00573062"/>
    <w:rsid w:val="00577851"/>
    <w:rsid w:val="0058283B"/>
    <w:rsid w:val="00584AB8"/>
    <w:rsid w:val="00584DE4"/>
    <w:rsid w:val="00585F99"/>
    <w:rsid w:val="005A22C3"/>
    <w:rsid w:val="005B384E"/>
    <w:rsid w:val="005B6EAA"/>
    <w:rsid w:val="005C3BB1"/>
    <w:rsid w:val="005C3E7A"/>
    <w:rsid w:val="005C4092"/>
    <w:rsid w:val="005D154F"/>
    <w:rsid w:val="005D7209"/>
    <w:rsid w:val="005D74FD"/>
    <w:rsid w:val="005E2E89"/>
    <w:rsid w:val="005F184E"/>
    <w:rsid w:val="005F282B"/>
    <w:rsid w:val="005F4BD2"/>
    <w:rsid w:val="005F6C4B"/>
    <w:rsid w:val="00602070"/>
    <w:rsid w:val="006117C3"/>
    <w:rsid w:val="00613836"/>
    <w:rsid w:val="00621C13"/>
    <w:rsid w:val="00623939"/>
    <w:rsid w:val="00623F7A"/>
    <w:rsid w:val="00624F24"/>
    <w:rsid w:val="006266C0"/>
    <w:rsid w:val="0063162B"/>
    <w:rsid w:val="00631DE4"/>
    <w:rsid w:val="0063218B"/>
    <w:rsid w:val="00633778"/>
    <w:rsid w:val="00640057"/>
    <w:rsid w:val="0064027F"/>
    <w:rsid w:val="00640B3B"/>
    <w:rsid w:val="00643A66"/>
    <w:rsid w:val="00645FEF"/>
    <w:rsid w:val="00652321"/>
    <w:rsid w:val="00656919"/>
    <w:rsid w:val="00665352"/>
    <w:rsid w:val="00673D5A"/>
    <w:rsid w:val="00681763"/>
    <w:rsid w:val="0068256D"/>
    <w:rsid w:val="006826B1"/>
    <w:rsid w:val="00682A51"/>
    <w:rsid w:val="0068303C"/>
    <w:rsid w:val="006858E6"/>
    <w:rsid w:val="00686A7D"/>
    <w:rsid w:val="0068701D"/>
    <w:rsid w:val="00690F01"/>
    <w:rsid w:val="00695165"/>
    <w:rsid w:val="006B4F55"/>
    <w:rsid w:val="006C0B71"/>
    <w:rsid w:val="006C103E"/>
    <w:rsid w:val="006C43A0"/>
    <w:rsid w:val="006D25C4"/>
    <w:rsid w:val="006E05C9"/>
    <w:rsid w:val="006E0600"/>
    <w:rsid w:val="006E0D61"/>
    <w:rsid w:val="006E5676"/>
    <w:rsid w:val="006F03E8"/>
    <w:rsid w:val="00710E7E"/>
    <w:rsid w:val="00712D6D"/>
    <w:rsid w:val="00717D52"/>
    <w:rsid w:val="007248A0"/>
    <w:rsid w:val="00727E66"/>
    <w:rsid w:val="00731B3A"/>
    <w:rsid w:val="00733797"/>
    <w:rsid w:val="00735E1F"/>
    <w:rsid w:val="00736647"/>
    <w:rsid w:val="00743A92"/>
    <w:rsid w:val="007441F4"/>
    <w:rsid w:val="00751516"/>
    <w:rsid w:val="007563BD"/>
    <w:rsid w:val="00756703"/>
    <w:rsid w:val="007609BE"/>
    <w:rsid w:val="00767FE9"/>
    <w:rsid w:val="007934A0"/>
    <w:rsid w:val="00796425"/>
    <w:rsid w:val="007A2C54"/>
    <w:rsid w:val="007B5FE4"/>
    <w:rsid w:val="007C7E07"/>
    <w:rsid w:val="007E0A15"/>
    <w:rsid w:val="007E0E7A"/>
    <w:rsid w:val="007F2529"/>
    <w:rsid w:val="007F3F07"/>
    <w:rsid w:val="007F414A"/>
    <w:rsid w:val="00800512"/>
    <w:rsid w:val="00807EDF"/>
    <w:rsid w:val="008122EC"/>
    <w:rsid w:val="00815559"/>
    <w:rsid w:val="00831E5E"/>
    <w:rsid w:val="00835BFA"/>
    <w:rsid w:val="008470E7"/>
    <w:rsid w:val="008502E2"/>
    <w:rsid w:val="008510A2"/>
    <w:rsid w:val="0085181C"/>
    <w:rsid w:val="00855E27"/>
    <w:rsid w:val="008572A3"/>
    <w:rsid w:val="00862CC2"/>
    <w:rsid w:val="00863013"/>
    <w:rsid w:val="00863800"/>
    <w:rsid w:val="008641ED"/>
    <w:rsid w:val="008712CA"/>
    <w:rsid w:val="00873855"/>
    <w:rsid w:val="008775C5"/>
    <w:rsid w:val="008807F8"/>
    <w:rsid w:val="00880A88"/>
    <w:rsid w:val="008841B5"/>
    <w:rsid w:val="008855C1"/>
    <w:rsid w:val="0088752E"/>
    <w:rsid w:val="00887A54"/>
    <w:rsid w:val="00887DE8"/>
    <w:rsid w:val="0089185A"/>
    <w:rsid w:val="008920B8"/>
    <w:rsid w:val="00894273"/>
    <w:rsid w:val="00895E63"/>
    <w:rsid w:val="008A7BA4"/>
    <w:rsid w:val="008B7F80"/>
    <w:rsid w:val="008C0159"/>
    <w:rsid w:val="008C1904"/>
    <w:rsid w:val="008C2EDA"/>
    <w:rsid w:val="008C2F15"/>
    <w:rsid w:val="008D30A1"/>
    <w:rsid w:val="008D4749"/>
    <w:rsid w:val="008D601B"/>
    <w:rsid w:val="008E0097"/>
    <w:rsid w:val="008E1021"/>
    <w:rsid w:val="008E20F1"/>
    <w:rsid w:val="008E235D"/>
    <w:rsid w:val="008E521F"/>
    <w:rsid w:val="008E6320"/>
    <w:rsid w:val="008F0FCD"/>
    <w:rsid w:val="008F56B6"/>
    <w:rsid w:val="008F5A2C"/>
    <w:rsid w:val="008F6515"/>
    <w:rsid w:val="00900B5E"/>
    <w:rsid w:val="00901259"/>
    <w:rsid w:val="0090251D"/>
    <w:rsid w:val="0091368D"/>
    <w:rsid w:val="0091408C"/>
    <w:rsid w:val="00917273"/>
    <w:rsid w:val="0092080C"/>
    <w:rsid w:val="00924B74"/>
    <w:rsid w:val="009253A4"/>
    <w:rsid w:val="00930910"/>
    <w:rsid w:val="009320E5"/>
    <w:rsid w:val="009360ED"/>
    <w:rsid w:val="00936317"/>
    <w:rsid w:val="00942C7E"/>
    <w:rsid w:val="00942E1F"/>
    <w:rsid w:val="00952195"/>
    <w:rsid w:val="00954352"/>
    <w:rsid w:val="00955AF7"/>
    <w:rsid w:val="009567F7"/>
    <w:rsid w:val="009572A9"/>
    <w:rsid w:val="009616A0"/>
    <w:rsid w:val="00964BF4"/>
    <w:rsid w:val="00970F4B"/>
    <w:rsid w:val="00971BF4"/>
    <w:rsid w:val="00980F44"/>
    <w:rsid w:val="00984A12"/>
    <w:rsid w:val="009A2EA7"/>
    <w:rsid w:val="009A6770"/>
    <w:rsid w:val="009B4A8B"/>
    <w:rsid w:val="009B4B35"/>
    <w:rsid w:val="009B6194"/>
    <w:rsid w:val="009C5D83"/>
    <w:rsid w:val="009C7B83"/>
    <w:rsid w:val="009D0355"/>
    <w:rsid w:val="009D6487"/>
    <w:rsid w:val="009E10EE"/>
    <w:rsid w:val="009E6860"/>
    <w:rsid w:val="009F14FA"/>
    <w:rsid w:val="009F4B89"/>
    <w:rsid w:val="00A01218"/>
    <w:rsid w:val="00A04826"/>
    <w:rsid w:val="00A0685F"/>
    <w:rsid w:val="00A202AA"/>
    <w:rsid w:val="00A366E5"/>
    <w:rsid w:val="00A409FC"/>
    <w:rsid w:val="00A52DF9"/>
    <w:rsid w:val="00A54F57"/>
    <w:rsid w:val="00A601FB"/>
    <w:rsid w:val="00A661F4"/>
    <w:rsid w:val="00A66BB1"/>
    <w:rsid w:val="00A70CA5"/>
    <w:rsid w:val="00A71FBD"/>
    <w:rsid w:val="00A723CE"/>
    <w:rsid w:val="00A73ED6"/>
    <w:rsid w:val="00A7782D"/>
    <w:rsid w:val="00A8067B"/>
    <w:rsid w:val="00A824E3"/>
    <w:rsid w:val="00A84F4F"/>
    <w:rsid w:val="00A91377"/>
    <w:rsid w:val="00A96B34"/>
    <w:rsid w:val="00AA00F8"/>
    <w:rsid w:val="00AA1D60"/>
    <w:rsid w:val="00AB0CB9"/>
    <w:rsid w:val="00AB1937"/>
    <w:rsid w:val="00AB52D0"/>
    <w:rsid w:val="00AB70E1"/>
    <w:rsid w:val="00AC16E1"/>
    <w:rsid w:val="00AC271C"/>
    <w:rsid w:val="00AC3776"/>
    <w:rsid w:val="00AC4B22"/>
    <w:rsid w:val="00AC5907"/>
    <w:rsid w:val="00AD3A96"/>
    <w:rsid w:val="00AE4791"/>
    <w:rsid w:val="00AF19F3"/>
    <w:rsid w:val="00B22827"/>
    <w:rsid w:val="00B31D2B"/>
    <w:rsid w:val="00B3283A"/>
    <w:rsid w:val="00B401E1"/>
    <w:rsid w:val="00B41A28"/>
    <w:rsid w:val="00B4364F"/>
    <w:rsid w:val="00B46583"/>
    <w:rsid w:val="00B466E1"/>
    <w:rsid w:val="00B46ED4"/>
    <w:rsid w:val="00B47B35"/>
    <w:rsid w:val="00B51071"/>
    <w:rsid w:val="00B721F4"/>
    <w:rsid w:val="00B722B4"/>
    <w:rsid w:val="00B77E79"/>
    <w:rsid w:val="00B8182F"/>
    <w:rsid w:val="00B85D58"/>
    <w:rsid w:val="00B87556"/>
    <w:rsid w:val="00B87A08"/>
    <w:rsid w:val="00B93DD1"/>
    <w:rsid w:val="00BA02B5"/>
    <w:rsid w:val="00BA068D"/>
    <w:rsid w:val="00BA2BC2"/>
    <w:rsid w:val="00BA3555"/>
    <w:rsid w:val="00BA59BA"/>
    <w:rsid w:val="00BA608D"/>
    <w:rsid w:val="00BA79B4"/>
    <w:rsid w:val="00BB29ED"/>
    <w:rsid w:val="00BB5FD7"/>
    <w:rsid w:val="00BB745D"/>
    <w:rsid w:val="00BD08F4"/>
    <w:rsid w:val="00BD49D3"/>
    <w:rsid w:val="00BE0E72"/>
    <w:rsid w:val="00BE19D4"/>
    <w:rsid w:val="00BE35C3"/>
    <w:rsid w:val="00BF0EEC"/>
    <w:rsid w:val="00BF605C"/>
    <w:rsid w:val="00C04846"/>
    <w:rsid w:val="00C0591F"/>
    <w:rsid w:val="00C12C3A"/>
    <w:rsid w:val="00C1528E"/>
    <w:rsid w:val="00C179C3"/>
    <w:rsid w:val="00C30685"/>
    <w:rsid w:val="00C35A67"/>
    <w:rsid w:val="00C4292B"/>
    <w:rsid w:val="00C50A0A"/>
    <w:rsid w:val="00C512D9"/>
    <w:rsid w:val="00C51454"/>
    <w:rsid w:val="00C53AED"/>
    <w:rsid w:val="00C621D5"/>
    <w:rsid w:val="00C62636"/>
    <w:rsid w:val="00C63205"/>
    <w:rsid w:val="00C65F25"/>
    <w:rsid w:val="00C71CAB"/>
    <w:rsid w:val="00C74C71"/>
    <w:rsid w:val="00C76AEC"/>
    <w:rsid w:val="00C801B1"/>
    <w:rsid w:val="00C80B6D"/>
    <w:rsid w:val="00C8190C"/>
    <w:rsid w:val="00C81D93"/>
    <w:rsid w:val="00C81E5E"/>
    <w:rsid w:val="00C82B97"/>
    <w:rsid w:val="00C85429"/>
    <w:rsid w:val="00C90F0B"/>
    <w:rsid w:val="00C97656"/>
    <w:rsid w:val="00CA011B"/>
    <w:rsid w:val="00CB00DF"/>
    <w:rsid w:val="00CB52FC"/>
    <w:rsid w:val="00CB6993"/>
    <w:rsid w:val="00CB7BCE"/>
    <w:rsid w:val="00CC5A12"/>
    <w:rsid w:val="00CC5B16"/>
    <w:rsid w:val="00CC5E81"/>
    <w:rsid w:val="00CC625D"/>
    <w:rsid w:val="00CC71AD"/>
    <w:rsid w:val="00CE4F9E"/>
    <w:rsid w:val="00CF1F71"/>
    <w:rsid w:val="00CF39F2"/>
    <w:rsid w:val="00CF67FE"/>
    <w:rsid w:val="00D051E9"/>
    <w:rsid w:val="00D054E0"/>
    <w:rsid w:val="00D16CE7"/>
    <w:rsid w:val="00D16DE7"/>
    <w:rsid w:val="00D1741E"/>
    <w:rsid w:val="00D22FB4"/>
    <w:rsid w:val="00D30D7D"/>
    <w:rsid w:val="00D32142"/>
    <w:rsid w:val="00D34DE3"/>
    <w:rsid w:val="00D4156D"/>
    <w:rsid w:val="00D445FD"/>
    <w:rsid w:val="00D45650"/>
    <w:rsid w:val="00D467F7"/>
    <w:rsid w:val="00D54E6F"/>
    <w:rsid w:val="00D604A9"/>
    <w:rsid w:val="00D6108A"/>
    <w:rsid w:val="00D61754"/>
    <w:rsid w:val="00D61EFB"/>
    <w:rsid w:val="00D620DD"/>
    <w:rsid w:val="00D649ED"/>
    <w:rsid w:val="00D66851"/>
    <w:rsid w:val="00D73551"/>
    <w:rsid w:val="00D821E9"/>
    <w:rsid w:val="00D8386F"/>
    <w:rsid w:val="00D845BF"/>
    <w:rsid w:val="00D876B9"/>
    <w:rsid w:val="00D93350"/>
    <w:rsid w:val="00DA419D"/>
    <w:rsid w:val="00DB117C"/>
    <w:rsid w:val="00DC1836"/>
    <w:rsid w:val="00DC59E1"/>
    <w:rsid w:val="00DC6311"/>
    <w:rsid w:val="00DD109A"/>
    <w:rsid w:val="00DD3EF4"/>
    <w:rsid w:val="00DD51C9"/>
    <w:rsid w:val="00DD5545"/>
    <w:rsid w:val="00DE0719"/>
    <w:rsid w:val="00DE0FA8"/>
    <w:rsid w:val="00DE41EF"/>
    <w:rsid w:val="00DE725E"/>
    <w:rsid w:val="00DF0875"/>
    <w:rsid w:val="00DF76B8"/>
    <w:rsid w:val="00E01A51"/>
    <w:rsid w:val="00E0267B"/>
    <w:rsid w:val="00E151D4"/>
    <w:rsid w:val="00E15355"/>
    <w:rsid w:val="00E17ACE"/>
    <w:rsid w:val="00E25A60"/>
    <w:rsid w:val="00E268E1"/>
    <w:rsid w:val="00E31A86"/>
    <w:rsid w:val="00E325B2"/>
    <w:rsid w:val="00E33A3D"/>
    <w:rsid w:val="00E35CB5"/>
    <w:rsid w:val="00E40813"/>
    <w:rsid w:val="00E4365C"/>
    <w:rsid w:val="00E44FE4"/>
    <w:rsid w:val="00E46B3A"/>
    <w:rsid w:val="00E508E5"/>
    <w:rsid w:val="00E54769"/>
    <w:rsid w:val="00E619A2"/>
    <w:rsid w:val="00E634A2"/>
    <w:rsid w:val="00E647D3"/>
    <w:rsid w:val="00E65D6F"/>
    <w:rsid w:val="00E66297"/>
    <w:rsid w:val="00E73F96"/>
    <w:rsid w:val="00E75EDB"/>
    <w:rsid w:val="00E84529"/>
    <w:rsid w:val="00E848DA"/>
    <w:rsid w:val="00E84F8E"/>
    <w:rsid w:val="00E855E5"/>
    <w:rsid w:val="00E86E4C"/>
    <w:rsid w:val="00E90350"/>
    <w:rsid w:val="00E916E4"/>
    <w:rsid w:val="00E93B66"/>
    <w:rsid w:val="00E97D52"/>
    <w:rsid w:val="00EA21CC"/>
    <w:rsid w:val="00EB2919"/>
    <w:rsid w:val="00EC27EB"/>
    <w:rsid w:val="00EC4448"/>
    <w:rsid w:val="00EC64C4"/>
    <w:rsid w:val="00EC6652"/>
    <w:rsid w:val="00ED76CE"/>
    <w:rsid w:val="00EE1B42"/>
    <w:rsid w:val="00EE5857"/>
    <w:rsid w:val="00EE59EF"/>
    <w:rsid w:val="00EF07AA"/>
    <w:rsid w:val="00EF738E"/>
    <w:rsid w:val="00F01F31"/>
    <w:rsid w:val="00F16228"/>
    <w:rsid w:val="00F16AFC"/>
    <w:rsid w:val="00F20CB6"/>
    <w:rsid w:val="00F22FA0"/>
    <w:rsid w:val="00F238C0"/>
    <w:rsid w:val="00F26706"/>
    <w:rsid w:val="00F32B56"/>
    <w:rsid w:val="00F4453D"/>
    <w:rsid w:val="00F44C8B"/>
    <w:rsid w:val="00F51FBF"/>
    <w:rsid w:val="00F54747"/>
    <w:rsid w:val="00F54A5D"/>
    <w:rsid w:val="00F606B3"/>
    <w:rsid w:val="00F63B72"/>
    <w:rsid w:val="00F7635D"/>
    <w:rsid w:val="00F82952"/>
    <w:rsid w:val="00F8479B"/>
    <w:rsid w:val="00F8714F"/>
    <w:rsid w:val="00F87C9C"/>
    <w:rsid w:val="00F91E46"/>
    <w:rsid w:val="00F9376F"/>
    <w:rsid w:val="00F96F70"/>
    <w:rsid w:val="00FA1361"/>
    <w:rsid w:val="00FB6875"/>
    <w:rsid w:val="00FB6DBA"/>
    <w:rsid w:val="00FC2ED4"/>
    <w:rsid w:val="00FC32A5"/>
    <w:rsid w:val="00FC4403"/>
    <w:rsid w:val="00FC61C5"/>
    <w:rsid w:val="00FE13F4"/>
    <w:rsid w:val="00FE3F69"/>
    <w:rsid w:val="00FE6DFF"/>
    <w:rsid w:val="00FE7AC2"/>
    <w:rsid w:val="00FF188A"/>
    <w:rsid w:val="00FF3E14"/>
    <w:rsid w:val="00FF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3D6"/>
    <w:rPr>
      <w:sz w:val="24"/>
      <w:szCs w:val="24"/>
    </w:rPr>
  </w:style>
  <w:style w:type="paragraph" w:styleId="Heading1">
    <w:name w:val="heading 1"/>
    <w:next w:val="Normal"/>
    <w:link w:val="Heading1Char"/>
    <w:qFormat/>
    <w:rsid w:val="001E13D6"/>
    <w:pPr>
      <w:keepNext/>
      <w:spacing w:before="360" w:after="120" w:line="320" w:lineRule="exact"/>
      <w:outlineLvl w:val="0"/>
    </w:pPr>
    <w:rPr>
      <w:rFonts w:ascii="Arial" w:hAnsi="Arial"/>
      <w:b/>
      <w:caps/>
      <w:kern w:val="28"/>
      <w:sz w:val="28"/>
      <w:szCs w:val="28"/>
    </w:rPr>
  </w:style>
  <w:style w:type="paragraph" w:styleId="Heading2">
    <w:name w:val="heading 2"/>
    <w:basedOn w:val="Heading1"/>
    <w:next w:val="BodyText1"/>
    <w:qFormat/>
    <w:rsid w:val="001E13D6"/>
    <w:pPr>
      <w:outlineLvl w:val="1"/>
    </w:pPr>
    <w:rPr>
      <w:caps w:val="0"/>
    </w:rPr>
  </w:style>
  <w:style w:type="paragraph" w:styleId="Heading3">
    <w:name w:val="heading 3"/>
    <w:basedOn w:val="Normal"/>
    <w:next w:val="Normal"/>
    <w:qFormat/>
    <w:rsid w:val="001E13D6"/>
    <w:pPr>
      <w:keepNext/>
      <w:spacing w:before="240" w:after="60"/>
      <w:outlineLvl w:val="2"/>
    </w:pPr>
    <w:rPr>
      <w:b/>
      <w:bCs/>
    </w:rPr>
  </w:style>
  <w:style w:type="paragraph" w:styleId="Heading4">
    <w:name w:val="heading 4"/>
    <w:basedOn w:val="Normal"/>
    <w:next w:val="Normal"/>
    <w:qFormat/>
    <w:rsid w:val="001E13D6"/>
    <w:pPr>
      <w:keepNext/>
      <w:spacing w:before="240" w:after="60"/>
      <w:outlineLvl w:val="3"/>
    </w:pPr>
    <w:rPr>
      <w:b/>
      <w:bCs/>
      <w:i/>
      <w:u w:val="single"/>
    </w:rPr>
  </w:style>
  <w:style w:type="paragraph" w:styleId="Heading5">
    <w:name w:val="heading 5"/>
    <w:basedOn w:val="Normal"/>
    <w:next w:val="Normal"/>
    <w:qFormat/>
    <w:rsid w:val="00E508E5"/>
    <w:pPr>
      <w:tabs>
        <w:tab w:val="left" w:pos="4860"/>
      </w:tabs>
      <w:spacing w:before="360" w:after="120"/>
      <w:outlineLvl w:val="4"/>
    </w:pPr>
    <w:rPr>
      <w:rFonts w:ascii="Arial" w:hAnsi="Arial" w:cs="Arial"/>
      <w:b/>
      <w:bCs/>
      <w:iCs/>
      <w:sz w:val="22"/>
      <w:szCs w:val="22"/>
    </w:rPr>
  </w:style>
  <w:style w:type="paragraph" w:styleId="Heading6">
    <w:name w:val="heading 6"/>
    <w:basedOn w:val="Normal"/>
    <w:next w:val="Normal"/>
    <w:qFormat/>
    <w:rsid w:val="001E13D6"/>
    <w:pPr>
      <w:spacing w:before="240" w:after="60"/>
      <w:outlineLvl w:val="5"/>
    </w:pPr>
    <w:rPr>
      <w:rFonts w:ascii="Arial" w:hAnsi="Arial" w:cs="Arial"/>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E13D6"/>
    <w:pPr>
      <w:spacing w:before="120" w:line="280" w:lineRule="exact"/>
    </w:pPr>
    <w:rPr>
      <w:sz w:val="24"/>
      <w:szCs w:val="24"/>
    </w:rPr>
  </w:style>
  <w:style w:type="paragraph" w:styleId="Header">
    <w:name w:val="header"/>
    <w:basedOn w:val="Normal"/>
    <w:rsid w:val="001E13D6"/>
    <w:pPr>
      <w:tabs>
        <w:tab w:val="left" w:pos="720"/>
        <w:tab w:val="right" w:pos="9000"/>
        <w:tab w:val="right" w:pos="9720"/>
      </w:tabs>
    </w:pPr>
    <w:rPr>
      <w:rFonts w:ascii="Arial Narrow" w:hAnsi="Arial Narrow"/>
      <w:b/>
    </w:rPr>
  </w:style>
  <w:style w:type="paragraph" w:styleId="Footer">
    <w:name w:val="footer"/>
    <w:basedOn w:val="Normal"/>
    <w:rsid w:val="001E13D6"/>
    <w:pPr>
      <w:tabs>
        <w:tab w:val="right" w:pos="9720"/>
      </w:tabs>
    </w:pPr>
    <w:rPr>
      <w:rFonts w:ascii="Arial Narrow" w:hAnsi="Arial Narrow"/>
      <w:sz w:val="16"/>
    </w:rPr>
  </w:style>
  <w:style w:type="character" w:styleId="PageNumber">
    <w:name w:val="page number"/>
    <w:rsid w:val="001E13D6"/>
    <w:rPr>
      <w:b/>
      <w:sz w:val="24"/>
    </w:rPr>
  </w:style>
  <w:style w:type="paragraph" w:customStyle="1" w:styleId="CN">
    <w:name w:val="CN"/>
    <w:next w:val="Normal"/>
    <w:rsid w:val="001E13D6"/>
    <w:pPr>
      <w:spacing w:after="240"/>
    </w:pPr>
    <w:rPr>
      <w:rFonts w:ascii="Arial Narrow" w:hAnsi="Arial Narrow"/>
      <w:caps/>
      <w:sz w:val="36"/>
    </w:rPr>
  </w:style>
  <w:style w:type="paragraph" w:customStyle="1" w:styleId="CT">
    <w:name w:val="CT"/>
    <w:next w:val="Normal"/>
    <w:rsid w:val="001E13D6"/>
    <w:pPr>
      <w:spacing w:after="960"/>
    </w:pPr>
    <w:rPr>
      <w:rFonts w:ascii="Arial" w:hAnsi="Arial"/>
      <w:b/>
      <w:bCs/>
      <w:sz w:val="48"/>
      <w:szCs w:val="40"/>
    </w:rPr>
  </w:style>
  <w:style w:type="paragraph" w:customStyle="1" w:styleId="TBCH2">
    <w:name w:val="TB CH2"/>
    <w:basedOn w:val="TBCH1"/>
    <w:rsid w:val="001E13D6"/>
    <w:pPr>
      <w:spacing w:line="260" w:lineRule="exact"/>
    </w:pPr>
    <w:rPr>
      <w:rFonts w:ascii="Times New Roman" w:hAnsi="Times New Roman" w:cs="Times New Roman"/>
    </w:rPr>
  </w:style>
  <w:style w:type="paragraph" w:customStyle="1" w:styleId="TBCH1">
    <w:name w:val="TB CH1"/>
    <w:basedOn w:val="Normal"/>
    <w:rsid w:val="001E13D6"/>
    <w:pPr>
      <w:spacing w:before="60" w:after="60" w:line="240" w:lineRule="exact"/>
      <w:ind w:left="120" w:right="120"/>
    </w:pPr>
    <w:rPr>
      <w:rFonts w:ascii="Arial" w:hAnsi="Arial" w:cs="Arial"/>
      <w:b/>
      <w:sz w:val="22"/>
      <w:szCs w:val="22"/>
    </w:rPr>
  </w:style>
  <w:style w:type="paragraph" w:customStyle="1" w:styleId="TOC1">
    <w:name w:val="TOC1"/>
    <w:rsid w:val="001E13D6"/>
    <w:pPr>
      <w:tabs>
        <w:tab w:val="left" w:pos="720"/>
        <w:tab w:val="right" w:leader="dot" w:pos="9720"/>
      </w:tabs>
      <w:spacing w:after="120"/>
    </w:pPr>
    <w:rPr>
      <w:sz w:val="24"/>
    </w:rPr>
  </w:style>
  <w:style w:type="paragraph" w:customStyle="1" w:styleId="TOC2">
    <w:name w:val="TOC2"/>
    <w:basedOn w:val="TOC1"/>
    <w:rsid w:val="001E13D6"/>
    <w:pPr>
      <w:tabs>
        <w:tab w:val="left" w:pos="1800"/>
      </w:tabs>
      <w:ind w:left="1080"/>
    </w:pPr>
  </w:style>
  <w:style w:type="character" w:styleId="Hyperlink">
    <w:name w:val="Hyperlink"/>
    <w:basedOn w:val="DefaultParagraphFont"/>
    <w:rsid w:val="001E13D6"/>
    <w:rPr>
      <w:color w:val="auto"/>
      <w:u w:val="single"/>
    </w:rPr>
  </w:style>
  <w:style w:type="paragraph" w:customStyle="1" w:styleId="BL1">
    <w:name w:val="BL 1"/>
    <w:basedOn w:val="Normal"/>
    <w:link w:val="BL1Char"/>
    <w:rsid w:val="001E13D6"/>
    <w:pPr>
      <w:spacing w:line="280" w:lineRule="exact"/>
      <w:ind w:left="360" w:hanging="360"/>
    </w:pPr>
  </w:style>
  <w:style w:type="paragraph" w:customStyle="1" w:styleId="NL">
    <w:name w:val="NL"/>
    <w:basedOn w:val="BodyText1"/>
    <w:rsid w:val="001E13D6"/>
    <w:pPr>
      <w:tabs>
        <w:tab w:val="decimal" w:pos="240"/>
      </w:tabs>
      <w:ind w:left="480" w:hanging="480"/>
    </w:pPr>
  </w:style>
  <w:style w:type="paragraph" w:customStyle="1" w:styleId="TB1">
    <w:name w:val="TB 1"/>
    <w:basedOn w:val="Normal"/>
    <w:rsid w:val="001E13D6"/>
    <w:pPr>
      <w:spacing w:line="240" w:lineRule="exact"/>
      <w:ind w:left="120" w:right="120"/>
    </w:pPr>
    <w:rPr>
      <w:rFonts w:ascii="Arial" w:hAnsi="Arial" w:cs="Arial"/>
      <w:sz w:val="20"/>
      <w:szCs w:val="20"/>
    </w:rPr>
  </w:style>
  <w:style w:type="paragraph" w:customStyle="1" w:styleId="OutlineI">
    <w:name w:val="Outline I."/>
    <w:basedOn w:val="Normal"/>
    <w:rsid w:val="001E13D6"/>
    <w:pPr>
      <w:tabs>
        <w:tab w:val="decimal" w:pos="360"/>
      </w:tabs>
      <w:spacing w:line="280" w:lineRule="exact"/>
      <w:ind w:left="600" w:hanging="600"/>
    </w:pPr>
    <w:rPr>
      <w:b/>
      <w:bCs/>
    </w:rPr>
  </w:style>
  <w:style w:type="paragraph" w:customStyle="1" w:styleId="OutlineA">
    <w:name w:val="Outline A."/>
    <w:basedOn w:val="OutlineI"/>
    <w:rsid w:val="001E13D6"/>
    <w:pPr>
      <w:ind w:left="960" w:hanging="360"/>
    </w:pPr>
    <w:rPr>
      <w:b w:val="0"/>
    </w:rPr>
  </w:style>
  <w:style w:type="paragraph" w:customStyle="1" w:styleId="Outline1">
    <w:name w:val="Outline 1."/>
    <w:basedOn w:val="OutlineA"/>
    <w:rsid w:val="001E13D6"/>
    <w:pPr>
      <w:ind w:left="1320"/>
    </w:pPr>
  </w:style>
  <w:style w:type="paragraph" w:customStyle="1" w:styleId="TB2">
    <w:name w:val="TB 2"/>
    <w:basedOn w:val="TB1"/>
    <w:rsid w:val="001E13D6"/>
    <w:pPr>
      <w:spacing w:line="260" w:lineRule="exact"/>
    </w:pPr>
    <w:rPr>
      <w:rFonts w:ascii="Times New Roman" w:hAnsi="Times New Roman" w:cs="Times New Roman"/>
      <w:sz w:val="22"/>
      <w:szCs w:val="22"/>
    </w:rPr>
  </w:style>
  <w:style w:type="character" w:styleId="CommentReference">
    <w:name w:val="annotation reference"/>
    <w:basedOn w:val="DefaultParagraphFont"/>
    <w:semiHidden/>
    <w:rsid w:val="001E13D6"/>
    <w:rPr>
      <w:sz w:val="16"/>
      <w:szCs w:val="16"/>
    </w:rPr>
  </w:style>
  <w:style w:type="paragraph" w:customStyle="1" w:styleId="Heading1A">
    <w:name w:val="Heading 1A"/>
    <w:basedOn w:val="Heading1"/>
    <w:rsid w:val="001E13D6"/>
    <w:pPr>
      <w:spacing w:line="240" w:lineRule="auto"/>
      <w:jc w:val="center"/>
    </w:pPr>
    <w:rPr>
      <w:sz w:val="48"/>
      <w:szCs w:val="48"/>
    </w:rPr>
  </w:style>
  <w:style w:type="paragraph" w:customStyle="1" w:styleId="Heading1B">
    <w:name w:val="Heading 1B"/>
    <w:basedOn w:val="Normal"/>
    <w:rsid w:val="001E13D6"/>
    <w:pPr>
      <w:spacing w:before="480" w:after="240"/>
      <w:jc w:val="center"/>
    </w:pPr>
    <w:rPr>
      <w:b/>
      <w:bCs/>
      <w:i/>
      <w:sz w:val="40"/>
      <w:szCs w:val="40"/>
    </w:rPr>
  </w:style>
  <w:style w:type="paragraph" w:customStyle="1" w:styleId="LOITX">
    <w:name w:val="LO I. TX"/>
    <w:basedOn w:val="Normal"/>
    <w:rsid w:val="001E13D6"/>
    <w:pPr>
      <w:spacing w:line="360" w:lineRule="auto"/>
      <w:ind w:left="720"/>
    </w:pPr>
    <w:rPr>
      <w:sz w:val="30"/>
      <w:szCs w:val="30"/>
    </w:rPr>
  </w:style>
  <w:style w:type="paragraph" w:customStyle="1" w:styleId="LOI">
    <w:name w:val="LO I."/>
    <w:basedOn w:val="Normal"/>
    <w:rsid w:val="001E13D6"/>
    <w:pPr>
      <w:tabs>
        <w:tab w:val="decimal" w:pos="480"/>
      </w:tabs>
      <w:spacing w:before="360" w:line="360" w:lineRule="auto"/>
      <w:ind w:left="720" w:hanging="720"/>
    </w:pPr>
    <w:rPr>
      <w:b/>
      <w:bCs/>
      <w:sz w:val="30"/>
      <w:szCs w:val="30"/>
    </w:rPr>
  </w:style>
  <w:style w:type="paragraph" w:customStyle="1" w:styleId="LOA">
    <w:name w:val="LO A."/>
    <w:basedOn w:val="Normal"/>
    <w:rsid w:val="001E13D6"/>
    <w:pPr>
      <w:spacing w:line="360" w:lineRule="auto"/>
      <w:ind w:left="1200" w:hanging="480"/>
    </w:pPr>
    <w:rPr>
      <w:sz w:val="30"/>
      <w:szCs w:val="30"/>
    </w:rPr>
  </w:style>
  <w:style w:type="paragraph" w:customStyle="1" w:styleId="LO1">
    <w:name w:val="LO 1."/>
    <w:basedOn w:val="Normal"/>
    <w:rsid w:val="001E13D6"/>
    <w:pPr>
      <w:spacing w:line="360" w:lineRule="auto"/>
      <w:ind w:left="1680" w:hanging="480"/>
    </w:pPr>
    <w:rPr>
      <w:sz w:val="30"/>
      <w:szCs w:val="30"/>
    </w:rPr>
  </w:style>
  <w:style w:type="paragraph" w:customStyle="1" w:styleId="BX1TX">
    <w:name w:val="BX1 TX"/>
    <w:basedOn w:val="Normal"/>
    <w:link w:val="BX1TXChar"/>
    <w:rsid w:val="001E13D6"/>
    <w:pPr>
      <w:keepLines/>
      <w:pBdr>
        <w:top w:val="thinThickSmallGap" w:sz="24" w:space="9" w:color="auto"/>
        <w:bottom w:val="thickThinSmallGap" w:sz="24" w:space="9" w:color="auto"/>
      </w:pBdr>
      <w:spacing w:before="120" w:after="240"/>
    </w:pPr>
    <w:rPr>
      <w:i/>
      <w:sz w:val="28"/>
      <w:szCs w:val="28"/>
    </w:rPr>
  </w:style>
  <w:style w:type="paragraph" w:customStyle="1" w:styleId="BX1H1">
    <w:name w:val="BX1 H1"/>
    <w:basedOn w:val="Normal"/>
    <w:rsid w:val="001E13D6"/>
    <w:pPr>
      <w:pBdr>
        <w:top w:val="thinThickSmallGap" w:sz="24" w:space="9" w:color="auto"/>
      </w:pBdr>
      <w:spacing w:before="240" w:after="120"/>
    </w:pPr>
    <w:rPr>
      <w:rFonts w:ascii="Arial" w:hAnsi="Arial" w:cs="Arial"/>
      <w:b/>
      <w:caps/>
    </w:rPr>
  </w:style>
  <w:style w:type="paragraph" w:customStyle="1" w:styleId="LOa0">
    <w:name w:val="LO a)"/>
    <w:basedOn w:val="LO1"/>
    <w:rsid w:val="001E13D6"/>
    <w:pPr>
      <w:ind w:left="2160"/>
    </w:pPr>
  </w:style>
  <w:style w:type="paragraph" w:customStyle="1" w:styleId="Heading2a">
    <w:name w:val="Heading 2a"/>
    <w:basedOn w:val="Heading2"/>
    <w:rsid w:val="001E13D6"/>
    <w:pPr>
      <w:spacing w:before="240"/>
      <w:jc w:val="center"/>
    </w:pPr>
  </w:style>
  <w:style w:type="paragraph" w:customStyle="1" w:styleId="Art">
    <w:name w:val="Art"/>
    <w:basedOn w:val="Normal"/>
    <w:rsid w:val="001E13D6"/>
    <w:pPr>
      <w:jc w:val="right"/>
    </w:pPr>
  </w:style>
  <w:style w:type="paragraph" w:customStyle="1" w:styleId="Cap">
    <w:name w:val="Cap"/>
    <w:basedOn w:val="LOA"/>
    <w:rsid w:val="00E916E4"/>
    <w:pPr>
      <w:spacing w:after="120" w:line="240" w:lineRule="auto"/>
      <w:ind w:left="240" w:firstLine="0"/>
      <w:jc w:val="center"/>
    </w:pPr>
    <w:rPr>
      <w:b/>
      <w:i/>
      <w:sz w:val="24"/>
      <w:szCs w:val="24"/>
    </w:rPr>
  </w:style>
  <w:style w:type="paragraph" w:customStyle="1" w:styleId="BX1TXbelowBX1H1">
    <w:name w:val="BX1 TX [below BX1 H1]"/>
    <w:basedOn w:val="BX1TX"/>
    <w:link w:val="BX1TXbelowBX1H1Char"/>
    <w:rsid w:val="001E13D6"/>
    <w:pPr>
      <w:pBdr>
        <w:top w:val="none" w:sz="0" w:space="0" w:color="auto"/>
      </w:pBdr>
      <w:tabs>
        <w:tab w:val="left" w:pos="5940"/>
      </w:tabs>
    </w:pPr>
  </w:style>
  <w:style w:type="paragraph" w:customStyle="1" w:styleId="BX2H1">
    <w:name w:val="BX2 H1"/>
    <w:basedOn w:val="Normal"/>
    <w:rsid w:val="001E13D6"/>
    <w:pPr>
      <w:spacing w:before="240"/>
      <w:ind w:left="240" w:right="240"/>
      <w:jc w:val="center"/>
    </w:pPr>
    <w:rPr>
      <w:rFonts w:ascii="Arial" w:hAnsi="Arial" w:cs="Arial"/>
      <w:b/>
      <w:sz w:val="28"/>
      <w:szCs w:val="28"/>
    </w:rPr>
  </w:style>
  <w:style w:type="paragraph" w:customStyle="1" w:styleId="BX2H2">
    <w:name w:val="BX2 H2"/>
    <w:basedOn w:val="Normal"/>
    <w:rsid w:val="001E13D6"/>
    <w:pPr>
      <w:spacing w:before="120"/>
      <w:ind w:left="240" w:right="240"/>
      <w:jc w:val="center"/>
    </w:pPr>
    <w:rPr>
      <w:b/>
      <w:sz w:val="28"/>
      <w:szCs w:val="28"/>
    </w:rPr>
  </w:style>
  <w:style w:type="paragraph" w:customStyle="1" w:styleId="BX2H3a">
    <w:name w:val="BX2 H3a"/>
    <w:basedOn w:val="Normal"/>
    <w:rsid w:val="00436225"/>
    <w:pPr>
      <w:spacing w:before="120"/>
      <w:ind w:left="240" w:right="240"/>
    </w:pPr>
    <w:rPr>
      <w:b/>
      <w:i/>
      <w:iCs/>
      <w:sz w:val="28"/>
      <w:szCs w:val="28"/>
    </w:rPr>
  </w:style>
  <w:style w:type="paragraph" w:customStyle="1" w:styleId="BX2TX">
    <w:name w:val="BX2 TX"/>
    <w:basedOn w:val="Normal"/>
    <w:link w:val="BX2TXChar"/>
    <w:rsid w:val="001E13D6"/>
    <w:pPr>
      <w:spacing w:before="120"/>
      <w:ind w:left="240" w:right="240"/>
    </w:pPr>
    <w:rPr>
      <w:sz w:val="28"/>
      <w:szCs w:val="28"/>
    </w:rPr>
  </w:style>
  <w:style w:type="paragraph" w:customStyle="1" w:styleId="BX2BL">
    <w:name w:val="BX2 BL"/>
    <w:basedOn w:val="Normal"/>
    <w:rsid w:val="001E13D6"/>
    <w:pPr>
      <w:spacing w:before="120"/>
      <w:ind w:left="840" w:right="240" w:hanging="360"/>
    </w:pPr>
    <w:rPr>
      <w:sz w:val="28"/>
      <w:szCs w:val="28"/>
    </w:rPr>
  </w:style>
  <w:style w:type="paragraph" w:customStyle="1" w:styleId="Artcentered">
    <w:name w:val="Art [centered]"/>
    <w:basedOn w:val="Normal"/>
    <w:rsid w:val="00B722B4"/>
    <w:pPr>
      <w:jc w:val="center"/>
    </w:pPr>
  </w:style>
  <w:style w:type="paragraph" w:customStyle="1" w:styleId="BX2H3b">
    <w:name w:val="BX2 H3b"/>
    <w:basedOn w:val="BX2H3a"/>
    <w:rsid w:val="001E13D6"/>
    <w:pPr>
      <w:spacing w:before="360"/>
    </w:pPr>
  </w:style>
  <w:style w:type="paragraph" w:customStyle="1" w:styleId="LOTX">
    <w:name w:val="LO TX"/>
    <w:basedOn w:val="LOITX"/>
    <w:rsid w:val="001E13D6"/>
    <w:pPr>
      <w:ind w:left="0"/>
    </w:pPr>
  </w:style>
  <w:style w:type="paragraph" w:customStyle="1" w:styleId="BX1SN">
    <w:name w:val="BX1 SN"/>
    <w:basedOn w:val="BX1TX"/>
    <w:rsid w:val="001E13D6"/>
    <w:rPr>
      <w:sz w:val="20"/>
      <w:szCs w:val="20"/>
    </w:rPr>
  </w:style>
  <w:style w:type="paragraph" w:customStyle="1" w:styleId="BX1SN2">
    <w:name w:val="BX1 SN2"/>
    <w:basedOn w:val="BX1TXbelowBX1H1"/>
    <w:rsid w:val="001E13D6"/>
    <w:pPr>
      <w:spacing w:before="0"/>
      <w:jc w:val="right"/>
    </w:pPr>
    <w:rPr>
      <w:sz w:val="24"/>
      <w:szCs w:val="24"/>
    </w:rPr>
  </w:style>
  <w:style w:type="paragraph" w:customStyle="1" w:styleId="AK">
    <w:name w:val="AK"/>
    <w:basedOn w:val="BodyText1"/>
    <w:rsid w:val="001E13D6"/>
    <w:pPr>
      <w:ind w:left="480"/>
    </w:pPr>
    <w:rPr>
      <w:noProof/>
    </w:rPr>
  </w:style>
  <w:style w:type="paragraph" w:customStyle="1" w:styleId="AKNLbold">
    <w:name w:val="AK NL [bold"/>
    <w:aliases w:val="10]"/>
    <w:basedOn w:val="NL"/>
    <w:rsid w:val="001E13D6"/>
    <w:pPr>
      <w:keepNext/>
      <w:keepLines/>
    </w:pPr>
    <w:rPr>
      <w:b/>
    </w:rPr>
  </w:style>
  <w:style w:type="paragraph" w:customStyle="1" w:styleId="AKsublist">
    <w:name w:val="AK sublist"/>
    <w:basedOn w:val="AK"/>
    <w:rsid w:val="001E13D6"/>
    <w:pPr>
      <w:ind w:left="840" w:hanging="360"/>
    </w:pPr>
  </w:style>
  <w:style w:type="paragraph" w:customStyle="1" w:styleId="SQ">
    <w:name w:val="SQ"/>
    <w:basedOn w:val="AKNLbold"/>
    <w:rsid w:val="001E13D6"/>
    <w:pPr>
      <w:tabs>
        <w:tab w:val="clear" w:pos="240"/>
      </w:tabs>
      <w:ind w:firstLine="0"/>
    </w:pPr>
  </w:style>
  <w:style w:type="paragraph" w:customStyle="1" w:styleId="JEans">
    <w:name w:val="JE ans"/>
    <w:basedOn w:val="BodyText1"/>
    <w:rsid w:val="001E13D6"/>
    <w:pPr>
      <w:ind w:left="480"/>
    </w:pPr>
    <w:rPr>
      <w:u w:val="single"/>
    </w:rPr>
  </w:style>
  <w:style w:type="paragraph" w:customStyle="1" w:styleId="JEQ">
    <w:name w:val="JE Q"/>
    <w:basedOn w:val="SQ"/>
    <w:rsid w:val="001E13D6"/>
    <w:pPr>
      <w:spacing w:before="480"/>
    </w:pPr>
  </w:style>
  <w:style w:type="paragraph" w:customStyle="1" w:styleId="JENL">
    <w:name w:val="JE NL"/>
    <w:basedOn w:val="NL"/>
    <w:rsid w:val="001E13D6"/>
    <w:pPr>
      <w:ind w:left="1800" w:hanging="360"/>
    </w:pPr>
  </w:style>
  <w:style w:type="paragraph" w:customStyle="1" w:styleId="JEBL">
    <w:name w:val="JE BL"/>
    <w:basedOn w:val="JENL"/>
    <w:rsid w:val="001E13D6"/>
    <w:rPr>
      <w:u w:val="single"/>
    </w:rPr>
  </w:style>
  <w:style w:type="paragraph" w:customStyle="1" w:styleId="AKBL">
    <w:name w:val="AK BL"/>
    <w:basedOn w:val="AKsublist"/>
    <w:rsid w:val="001E13D6"/>
  </w:style>
  <w:style w:type="paragraph" w:customStyle="1" w:styleId="NLWOL">
    <w:name w:val="NL WOL"/>
    <w:basedOn w:val="Normal"/>
    <w:rsid w:val="001E13D6"/>
    <w:pPr>
      <w:tabs>
        <w:tab w:val="right" w:pos="9720"/>
      </w:tabs>
      <w:spacing w:before="120"/>
      <w:ind w:left="480"/>
    </w:pPr>
    <w:rPr>
      <w:b/>
      <w:szCs w:val="28"/>
      <w:u w:val="single"/>
    </w:rPr>
  </w:style>
  <w:style w:type="paragraph" w:customStyle="1" w:styleId="NLTF">
    <w:name w:val="NL TF"/>
    <w:basedOn w:val="Normal"/>
    <w:rsid w:val="001E13D6"/>
    <w:pPr>
      <w:tabs>
        <w:tab w:val="decimal" w:pos="240"/>
        <w:tab w:val="left" w:pos="480"/>
        <w:tab w:val="left" w:pos="840"/>
      </w:tabs>
      <w:spacing w:before="120" w:line="280" w:lineRule="exact"/>
      <w:ind w:left="1200" w:hanging="1200"/>
    </w:pPr>
  </w:style>
  <w:style w:type="paragraph" w:customStyle="1" w:styleId="Heading5b">
    <w:name w:val="Heading 5b"/>
    <w:basedOn w:val="Heading5"/>
    <w:rsid w:val="007B5FE4"/>
    <w:pPr>
      <w:spacing w:before="180"/>
    </w:pPr>
  </w:style>
  <w:style w:type="paragraph" w:customStyle="1" w:styleId="FN">
    <w:name w:val="FN"/>
    <w:basedOn w:val="Normal"/>
    <w:rsid w:val="001E13D6"/>
    <w:pPr>
      <w:spacing w:line="240" w:lineRule="exact"/>
    </w:pPr>
    <w:rPr>
      <w:i/>
      <w:iCs/>
      <w:sz w:val="20"/>
      <w:szCs w:val="20"/>
    </w:rPr>
  </w:style>
  <w:style w:type="paragraph" w:customStyle="1" w:styleId="NLMCa">
    <w:name w:val="NL MC a."/>
    <w:basedOn w:val="Normal"/>
    <w:rsid w:val="001E13D6"/>
    <w:pPr>
      <w:ind w:left="840" w:hanging="360"/>
    </w:pPr>
  </w:style>
  <w:style w:type="paragraph" w:customStyle="1" w:styleId="NLMC">
    <w:name w:val="NL MC"/>
    <w:basedOn w:val="NL"/>
    <w:rsid w:val="001E13D6"/>
    <w:pPr>
      <w:spacing w:after="60"/>
    </w:pPr>
  </w:style>
  <w:style w:type="paragraph" w:customStyle="1" w:styleId="Heading5a">
    <w:name w:val="Heading 5a"/>
    <w:basedOn w:val="Heading5"/>
    <w:rsid w:val="001A4E79"/>
    <w:pPr>
      <w:spacing w:before="120"/>
    </w:pPr>
  </w:style>
  <w:style w:type="paragraph" w:customStyle="1" w:styleId="BL2">
    <w:name w:val="BL 2"/>
    <w:basedOn w:val="BL1"/>
    <w:rsid w:val="001E13D6"/>
    <w:pPr>
      <w:spacing w:before="120"/>
    </w:pPr>
  </w:style>
  <w:style w:type="paragraph" w:customStyle="1" w:styleId="HandoutH5">
    <w:name w:val="Handout H5"/>
    <w:basedOn w:val="Normal"/>
    <w:rsid w:val="00C801B1"/>
    <w:pPr>
      <w:jc w:val="center"/>
    </w:pPr>
    <w:rPr>
      <w:sz w:val="36"/>
    </w:rPr>
  </w:style>
  <w:style w:type="paragraph" w:customStyle="1" w:styleId="HandoutH6">
    <w:name w:val="Handout H6"/>
    <w:basedOn w:val="Normal"/>
    <w:rsid w:val="00C801B1"/>
    <w:pPr>
      <w:jc w:val="center"/>
    </w:pPr>
    <w:rPr>
      <w:b/>
      <w:sz w:val="32"/>
      <w:u w:val="single"/>
    </w:rPr>
  </w:style>
  <w:style w:type="paragraph" w:customStyle="1" w:styleId="NL10bold">
    <w:name w:val="NL 10 bold"/>
    <w:basedOn w:val="AKNLbold"/>
    <w:rsid w:val="001E13D6"/>
  </w:style>
  <w:style w:type="paragraph" w:customStyle="1" w:styleId="TBTX2">
    <w:name w:val="TB TX 2"/>
    <w:basedOn w:val="Normal"/>
    <w:rsid w:val="00C801B1"/>
    <w:pPr>
      <w:spacing w:before="360" w:after="240"/>
    </w:pPr>
    <w:rPr>
      <w:b/>
      <w:sz w:val="20"/>
    </w:rPr>
  </w:style>
  <w:style w:type="paragraph" w:customStyle="1" w:styleId="TBCH3">
    <w:name w:val="TB CH3"/>
    <w:basedOn w:val="Normal"/>
    <w:rsid w:val="004F3A7D"/>
    <w:pPr>
      <w:tabs>
        <w:tab w:val="left" w:pos="3600"/>
        <w:tab w:val="left" w:pos="5400"/>
        <w:tab w:val="left" w:pos="7200"/>
        <w:tab w:val="left" w:pos="9000"/>
        <w:tab w:val="left" w:pos="10800"/>
      </w:tabs>
    </w:pPr>
    <w:rPr>
      <w:b/>
      <w:sz w:val="20"/>
    </w:rPr>
  </w:style>
  <w:style w:type="paragraph" w:customStyle="1" w:styleId="TB3">
    <w:name w:val="TB 3"/>
    <w:basedOn w:val="Normal"/>
    <w:rsid w:val="004F3A7D"/>
    <w:pPr>
      <w:tabs>
        <w:tab w:val="center" w:pos="1080"/>
        <w:tab w:val="left" w:pos="3600"/>
        <w:tab w:val="left" w:pos="5400"/>
        <w:tab w:val="decimal" w:pos="7680"/>
        <w:tab w:val="left" w:pos="9000"/>
        <w:tab w:val="center" w:pos="11720"/>
      </w:tabs>
      <w:spacing w:before="240"/>
    </w:pPr>
    <w:rPr>
      <w:b/>
      <w:sz w:val="20"/>
    </w:rPr>
  </w:style>
  <w:style w:type="paragraph" w:customStyle="1" w:styleId="HandoutH7">
    <w:name w:val="Handout H7"/>
    <w:basedOn w:val="Normal"/>
    <w:rsid w:val="004F3A7D"/>
    <w:pPr>
      <w:spacing w:after="480"/>
    </w:pPr>
    <w:rPr>
      <w:b/>
      <w:u w:val="single"/>
    </w:rPr>
  </w:style>
  <w:style w:type="paragraph" w:customStyle="1" w:styleId="SN">
    <w:name w:val="SN"/>
    <w:basedOn w:val="Normal"/>
    <w:rsid w:val="001E13D6"/>
    <w:rPr>
      <w:sz w:val="16"/>
    </w:rPr>
  </w:style>
  <w:style w:type="paragraph" w:customStyle="1" w:styleId="HandoutH1">
    <w:name w:val="Handout H1"/>
    <w:basedOn w:val="Normal"/>
    <w:rsid w:val="001E13D6"/>
    <w:pPr>
      <w:pBdr>
        <w:bottom w:val="single" w:sz="24" w:space="1" w:color="auto"/>
      </w:pBdr>
      <w:jc w:val="center"/>
    </w:pPr>
    <w:rPr>
      <w:rFonts w:ascii="Arial" w:hAnsi="Arial"/>
      <w:b/>
      <w:bCs/>
      <w:sz w:val="44"/>
    </w:rPr>
  </w:style>
  <w:style w:type="paragraph" w:customStyle="1" w:styleId="HandoutH2">
    <w:name w:val="Handout H2"/>
    <w:basedOn w:val="Normal"/>
    <w:rsid w:val="001E13D6"/>
    <w:pPr>
      <w:spacing w:before="360"/>
      <w:jc w:val="center"/>
    </w:pPr>
    <w:rPr>
      <w:rFonts w:ascii="Arial" w:hAnsi="Arial"/>
      <w:b/>
      <w:sz w:val="44"/>
      <w:szCs w:val="32"/>
    </w:rPr>
  </w:style>
  <w:style w:type="paragraph" w:customStyle="1" w:styleId="HandoutH3">
    <w:name w:val="Handout H3"/>
    <w:basedOn w:val="Normal"/>
    <w:rsid w:val="001E13D6"/>
    <w:pPr>
      <w:spacing w:after="360"/>
      <w:jc w:val="center"/>
    </w:pPr>
    <w:rPr>
      <w:b/>
      <w:i/>
      <w:iCs/>
      <w:szCs w:val="32"/>
    </w:rPr>
  </w:style>
  <w:style w:type="paragraph" w:customStyle="1" w:styleId="HandoutAKH1">
    <w:name w:val="Handout AK H1"/>
    <w:basedOn w:val="Normal"/>
    <w:rsid w:val="001E13D6"/>
    <w:pPr>
      <w:ind w:right="-1440"/>
    </w:pPr>
    <w:rPr>
      <w:rFonts w:ascii="Verdana" w:hAnsi="Verdana"/>
      <w:b/>
      <w:sz w:val="32"/>
      <w:szCs w:val="32"/>
      <w:u w:val="single"/>
    </w:rPr>
  </w:style>
  <w:style w:type="paragraph" w:customStyle="1" w:styleId="HandoutNL">
    <w:name w:val="Handout NL"/>
    <w:basedOn w:val="Normal"/>
    <w:rsid w:val="001E13D6"/>
    <w:pPr>
      <w:tabs>
        <w:tab w:val="decimal" w:pos="360"/>
      </w:tabs>
      <w:spacing w:before="240"/>
      <w:ind w:left="720" w:hanging="720"/>
    </w:pPr>
    <w:rPr>
      <w:rFonts w:ascii="Verdana" w:hAnsi="Verdana"/>
      <w:sz w:val="28"/>
      <w:szCs w:val="28"/>
    </w:rPr>
  </w:style>
  <w:style w:type="paragraph" w:customStyle="1" w:styleId="HandoutNLAns">
    <w:name w:val="Handout NL Ans"/>
    <w:basedOn w:val="HandoutNL"/>
    <w:rsid w:val="001E13D6"/>
    <w:pPr>
      <w:tabs>
        <w:tab w:val="clear" w:pos="360"/>
      </w:tabs>
      <w:spacing w:before="0"/>
      <w:ind w:firstLine="0"/>
    </w:pPr>
    <w:rPr>
      <w:i/>
      <w:sz w:val="22"/>
      <w:szCs w:val="22"/>
    </w:rPr>
  </w:style>
  <w:style w:type="paragraph" w:customStyle="1" w:styleId="HandoutH4">
    <w:name w:val="Handout H4"/>
    <w:basedOn w:val="Normal"/>
    <w:rsid w:val="001E13D6"/>
    <w:pPr>
      <w:jc w:val="center"/>
    </w:pPr>
    <w:rPr>
      <w:rFonts w:ascii="Verdana" w:hAnsi="Verdana"/>
      <w:b/>
      <w:sz w:val="40"/>
      <w:szCs w:val="28"/>
    </w:rPr>
  </w:style>
  <w:style w:type="paragraph" w:customStyle="1" w:styleId="HandoutTX1">
    <w:name w:val="Handout TX 1"/>
    <w:basedOn w:val="Normal"/>
    <w:rsid w:val="001E13D6"/>
    <w:pPr>
      <w:spacing w:before="360"/>
    </w:pPr>
    <w:rPr>
      <w:rFonts w:ascii="Verdana" w:hAnsi="Verdana"/>
      <w:sz w:val="28"/>
      <w:szCs w:val="28"/>
    </w:rPr>
  </w:style>
  <w:style w:type="paragraph" w:customStyle="1" w:styleId="HandoutAKBL">
    <w:name w:val="Handout AK BL"/>
    <w:basedOn w:val="HandoutNLAns"/>
    <w:rsid w:val="001E13D6"/>
    <w:pPr>
      <w:ind w:hanging="360"/>
    </w:pPr>
  </w:style>
  <w:style w:type="paragraph" w:customStyle="1" w:styleId="HandoutAKTX">
    <w:name w:val="Handout AK TX"/>
    <w:basedOn w:val="HandoutNLAns"/>
    <w:rsid w:val="001E13D6"/>
    <w:pPr>
      <w:ind w:left="0"/>
    </w:pPr>
  </w:style>
  <w:style w:type="character" w:styleId="EndnoteReference">
    <w:name w:val="endnote reference"/>
    <w:basedOn w:val="DefaultParagraphFont"/>
    <w:semiHidden/>
    <w:rsid w:val="001E13D6"/>
    <w:rPr>
      <w:vertAlign w:val="superscript"/>
    </w:rPr>
  </w:style>
  <w:style w:type="paragraph" w:customStyle="1" w:styleId="HandoutTX2">
    <w:name w:val="Handout TX 2"/>
    <w:basedOn w:val="Normal"/>
    <w:link w:val="HandoutTX2Char"/>
    <w:rsid w:val="004F3A7D"/>
    <w:pPr>
      <w:spacing w:before="120"/>
    </w:pPr>
    <w:rPr>
      <w:b/>
      <w:bCs/>
    </w:rPr>
  </w:style>
  <w:style w:type="character" w:customStyle="1" w:styleId="HandoutTX2Char">
    <w:name w:val="Handout TX 2 Char"/>
    <w:basedOn w:val="DefaultParagraphFont"/>
    <w:link w:val="HandoutTX2"/>
    <w:rsid w:val="004F3A7D"/>
    <w:rPr>
      <w:b/>
      <w:bCs/>
      <w:sz w:val="24"/>
      <w:szCs w:val="24"/>
      <w:lang w:val="en-US" w:eastAsia="en-US" w:bidi="ar-SA"/>
    </w:rPr>
  </w:style>
  <w:style w:type="character" w:customStyle="1" w:styleId="WOL">
    <w:name w:val="WOL"/>
    <w:basedOn w:val="DefaultParagraphFont"/>
    <w:rsid w:val="001E13D6"/>
  </w:style>
  <w:style w:type="paragraph" w:customStyle="1" w:styleId="BL">
    <w:name w:val="BL"/>
    <w:basedOn w:val="Normal"/>
    <w:rsid w:val="001E13D6"/>
    <w:pPr>
      <w:numPr>
        <w:numId w:val="1"/>
      </w:numPr>
      <w:spacing w:after="60"/>
    </w:pPr>
  </w:style>
  <w:style w:type="paragraph" w:customStyle="1" w:styleId="LOMN">
    <w:name w:val="LO MN"/>
    <w:basedOn w:val="LOTX"/>
    <w:rsid w:val="001E13D6"/>
    <w:pPr>
      <w:spacing w:before="120" w:after="120"/>
    </w:pPr>
    <w:rPr>
      <w:b/>
      <w:i/>
    </w:rPr>
  </w:style>
  <w:style w:type="paragraph" w:customStyle="1" w:styleId="NL2col">
    <w:name w:val="NL 2 col"/>
    <w:basedOn w:val="NL"/>
    <w:rsid w:val="00B8182F"/>
    <w:pPr>
      <w:tabs>
        <w:tab w:val="left" w:pos="480"/>
        <w:tab w:val="decimal" w:pos="5100"/>
        <w:tab w:val="left" w:pos="5340"/>
      </w:tabs>
      <w:ind w:left="0" w:firstLine="0"/>
    </w:pPr>
  </w:style>
  <w:style w:type="paragraph" w:customStyle="1" w:styleId="BX3H1">
    <w:name w:val="BX3 H1"/>
    <w:basedOn w:val="BX2H2"/>
    <w:rsid w:val="007F414A"/>
    <w:rPr>
      <w:rFonts w:ascii="Arial" w:hAnsi="Arial" w:cs="Arial"/>
      <w:sz w:val="36"/>
      <w:szCs w:val="36"/>
    </w:rPr>
  </w:style>
  <w:style w:type="paragraph" w:customStyle="1" w:styleId="ArtCW">
    <w:name w:val="Art [CW]"/>
    <w:basedOn w:val="Artcentered"/>
    <w:rsid w:val="008470E7"/>
    <w:pPr>
      <w:spacing w:before="480"/>
    </w:pPr>
  </w:style>
  <w:style w:type="character" w:customStyle="1" w:styleId="BL1Char">
    <w:name w:val="BL 1 Char"/>
    <w:basedOn w:val="DefaultParagraphFont"/>
    <w:link w:val="BL1"/>
    <w:rsid w:val="000D1943"/>
    <w:rPr>
      <w:sz w:val="24"/>
      <w:szCs w:val="24"/>
      <w:lang w:val="en-US" w:eastAsia="en-US" w:bidi="ar-SA"/>
    </w:rPr>
  </w:style>
  <w:style w:type="character" w:styleId="FollowedHyperlink">
    <w:name w:val="FollowedHyperlink"/>
    <w:basedOn w:val="DefaultParagraphFont"/>
    <w:rsid w:val="00DE41EF"/>
    <w:rPr>
      <w:color w:val="800080"/>
      <w:u w:val="single"/>
    </w:rPr>
  </w:style>
  <w:style w:type="character" w:customStyle="1" w:styleId="Heading1Char">
    <w:name w:val="Heading 1 Char"/>
    <w:basedOn w:val="DefaultParagraphFont"/>
    <w:link w:val="Heading1"/>
    <w:rsid w:val="007609BE"/>
    <w:rPr>
      <w:rFonts w:ascii="Arial" w:hAnsi="Arial"/>
      <w:b/>
      <w:caps/>
      <w:kern w:val="28"/>
      <w:sz w:val="28"/>
      <w:szCs w:val="28"/>
      <w:lang w:val="en-US" w:eastAsia="en-US" w:bidi="ar-SA"/>
    </w:rPr>
  </w:style>
  <w:style w:type="paragraph" w:styleId="BalloonText">
    <w:name w:val="Balloon Text"/>
    <w:basedOn w:val="Normal"/>
    <w:semiHidden/>
    <w:rsid w:val="00D8386F"/>
    <w:rPr>
      <w:rFonts w:ascii="Tahoma" w:hAnsi="Tahoma" w:cs="Tahoma"/>
      <w:sz w:val="16"/>
      <w:szCs w:val="16"/>
    </w:rPr>
  </w:style>
  <w:style w:type="paragraph" w:styleId="CommentText">
    <w:name w:val="annotation text"/>
    <w:basedOn w:val="Normal"/>
    <w:semiHidden/>
    <w:rsid w:val="008F5A2C"/>
    <w:rPr>
      <w:sz w:val="20"/>
      <w:szCs w:val="20"/>
    </w:rPr>
  </w:style>
  <w:style w:type="paragraph" w:styleId="CommentSubject">
    <w:name w:val="annotation subject"/>
    <w:basedOn w:val="CommentText"/>
    <w:next w:val="CommentText"/>
    <w:semiHidden/>
    <w:rsid w:val="008F5A2C"/>
    <w:rPr>
      <w:b/>
      <w:bCs/>
    </w:rPr>
  </w:style>
  <w:style w:type="paragraph" w:styleId="NormalWeb">
    <w:name w:val="Normal (Web)"/>
    <w:basedOn w:val="Normal"/>
    <w:rsid w:val="001C6FF8"/>
    <w:pPr>
      <w:spacing w:before="100" w:beforeAutospacing="1" w:after="100" w:afterAutospacing="1"/>
    </w:pPr>
  </w:style>
  <w:style w:type="paragraph" w:styleId="ListParagraph">
    <w:name w:val="List Paragraph"/>
    <w:basedOn w:val="Normal"/>
    <w:uiPriority w:val="99"/>
    <w:qFormat/>
    <w:rsid w:val="00E35CB5"/>
    <w:pPr>
      <w:ind w:left="720"/>
    </w:pPr>
  </w:style>
  <w:style w:type="character" w:customStyle="1" w:styleId="CharChar7">
    <w:name w:val="Char Char7"/>
    <w:basedOn w:val="DefaultParagraphFont"/>
    <w:locked/>
    <w:rsid w:val="00513098"/>
    <w:rPr>
      <w:rFonts w:ascii="Arial" w:hAnsi="Arial" w:cs="Times New Roman"/>
      <w:b/>
      <w:caps/>
      <w:kern w:val="28"/>
      <w:sz w:val="28"/>
      <w:szCs w:val="28"/>
      <w:lang w:val="en-US" w:eastAsia="en-US" w:bidi="ar-SA"/>
    </w:rPr>
  </w:style>
  <w:style w:type="character" w:customStyle="1" w:styleId="BX1TXChar">
    <w:name w:val="BX1 TX Char"/>
    <w:basedOn w:val="DefaultParagraphFont"/>
    <w:link w:val="BX1TX"/>
    <w:rsid w:val="001C2731"/>
    <w:rPr>
      <w:i/>
      <w:sz w:val="28"/>
      <w:szCs w:val="28"/>
      <w:lang w:val="en-US" w:eastAsia="en-US" w:bidi="ar-SA"/>
    </w:rPr>
  </w:style>
  <w:style w:type="character" w:customStyle="1" w:styleId="BX1TXbelowBX1H1Char">
    <w:name w:val="BX1 TX [below BX1 H1] Char"/>
    <w:basedOn w:val="BX1TXChar"/>
    <w:link w:val="BX1TXbelowBX1H1"/>
    <w:rsid w:val="001C2731"/>
    <w:rPr>
      <w:i/>
      <w:sz w:val="28"/>
      <w:szCs w:val="28"/>
      <w:lang w:val="en-US" w:eastAsia="en-US" w:bidi="ar-SA"/>
    </w:rPr>
  </w:style>
  <w:style w:type="table" w:styleId="TableGrid">
    <w:name w:val="Table Grid"/>
    <w:basedOn w:val="TableNormal"/>
    <w:rsid w:val="00C05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C0591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ormalTimes">
    <w:name w:val="Normal + Times"/>
    <w:basedOn w:val="Normal"/>
    <w:rsid w:val="005E2E89"/>
    <w:pPr>
      <w:spacing w:line="480" w:lineRule="auto"/>
    </w:pPr>
    <w:rPr>
      <w:rFonts w:ascii="Times" w:hAnsi="Times" w:cs="Times"/>
    </w:rPr>
  </w:style>
  <w:style w:type="character" w:customStyle="1" w:styleId="BX2TXChar">
    <w:name w:val="BX2 TX Char"/>
    <w:link w:val="BX2TX"/>
    <w:rsid w:val="00C621D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3D6"/>
    <w:rPr>
      <w:sz w:val="24"/>
      <w:szCs w:val="24"/>
    </w:rPr>
  </w:style>
  <w:style w:type="paragraph" w:styleId="Heading1">
    <w:name w:val="heading 1"/>
    <w:next w:val="Normal"/>
    <w:link w:val="Heading1Char"/>
    <w:qFormat/>
    <w:rsid w:val="001E13D6"/>
    <w:pPr>
      <w:keepNext/>
      <w:spacing w:before="360" w:after="120" w:line="320" w:lineRule="exact"/>
      <w:outlineLvl w:val="0"/>
    </w:pPr>
    <w:rPr>
      <w:rFonts w:ascii="Arial" w:hAnsi="Arial"/>
      <w:b/>
      <w:caps/>
      <w:kern w:val="28"/>
      <w:sz w:val="28"/>
      <w:szCs w:val="28"/>
    </w:rPr>
  </w:style>
  <w:style w:type="paragraph" w:styleId="Heading2">
    <w:name w:val="heading 2"/>
    <w:basedOn w:val="Heading1"/>
    <w:next w:val="BodyText1"/>
    <w:qFormat/>
    <w:rsid w:val="001E13D6"/>
    <w:pPr>
      <w:outlineLvl w:val="1"/>
    </w:pPr>
    <w:rPr>
      <w:caps w:val="0"/>
    </w:rPr>
  </w:style>
  <w:style w:type="paragraph" w:styleId="Heading3">
    <w:name w:val="heading 3"/>
    <w:basedOn w:val="Normal"/>
    <w:next w:val="Normal"/>
    <w:qFormat/>
    <w:rsid w:val="001E13D6"/>
    <w:pPr>
      <w:keepNext/>
      <w:spacing w:before="240" w:after="60"/>
      <w:outlineLvl w:val="2"/>
    </w:pPr>
    <w:rPr>
      <w:b/>
      <w:bCs/>
    </w:rPr>
  </w:style>
  <w:style w:type="paragraph" w:styleId="Heading4">
    <w:name w:val="heading 4"/>
    <w:basedOn w:val="Normal"/>
    <w:next w:val="Normal"/>
    <w:qFormat/>
    <w:rsid w:val="001E13D6"/>
    <w:pPr>
      <w:keepNext/>
      <w:spacing w:before="240" w:after="60"/>
      <w:outlineLvl w:val="3"/>
    </w:pPr>
    <w:rPr>
      <w:b/>
      <w:bCs/>
      <w:i/>
      <w:u w:val="single"/>
    </w:rPr>
  </w:style>
  <w:style w:type="paragraph" w:styleId="Heading5">
    <w:name w:val="heading 5"/>
    <w:basedOn w:val="Normal"/>
    <w:next w:val="Normal"/>
    <w:qFormat/>
    <w:rsid w:val="00E508E5"/>
    <w:pPr>
      <w:tabs>
        <w:tab w:val="left" w:pos="4860"/>
      </w:tabs>
      <w:spacing w:before="360" w:after="120"/>
      <w:outlineLvl w:val="4"/>
    </w:pPr>
    <w:rPr>
      <w:rFonts w:ascii="Arial" w:hAnsi="Arial" w:cs="Arial"/>
      <w:b/>
      <w:bCs/>
      <w:iCs/>
      <w:sz w:val="22"/>
      <w:szCs w:val="22"/>
    </w:rPr>
  </w:style>
  <w:style w:type="paragraph" w:styleId="Heading6">
    <w:name w:val="heading 6"/>
    <w:basedOn w:val="Normal"/>
    <w:next w:val="Normal"/>
    <w:qFormat/>
    <w:rsid w:val="001E13D6"/>
    <w:pPr>
      <w:spacing w:before="240" w:after="60"/>
      <w:outlineLvl w:val="5"/>
    </w:pPr>
    <w:rPr>
      <w:rFonts w:ascii="Arial" w:hAnsi="Arial" w:cs="Arial"/>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E13D6"/>
    <w:pPr>
      <w:spacing w:before="120" w:line="280" w:lineRule="exact"/>
    </w:pPr>
    <w:rPr>
      <w:sz w:val="24"/>
      <w:szCs w:val="24"/>
    </w:rPr>
  </w:style>
  <w:style w:type="paragraph" w:styleId="Header">
    <w:name w:val="header"/>
    <w:basedOn w:val="Normal"/>
    <w:rsid w:val="001E13D6"/>
    <w:pPr>
      <w:tabs>
        <w:tab w:val="left" w:pos="720"/>
        <w:tab w:val="right" w:pos="9000"/>
        <w:tab w:val="right" w:pos="9720"/>
      </w:tabs>
    </w:pPr>
    <w:rPr>
      <w:rFonts w:ascii="Arial Narrow" w:hAnsi="Arial Narrow"/>
      <w:b/>
    </w:rPr>
  </w:style>
  <w:style w:type="paragraph" w:styleId="Footer">
    <w:name w:val="footer"/>
    <w:basedOn w:val="Normal"/>
    <w:rsid w:val="001E13D6"/>
    <w:pPr>
      <w:tabs>
        <w:tab w:val="right" w:pos="9720"/>
      </w:tabs>
    </w:pPr>
    <w:rPr>
      <w:rFonts w:ascii="Arial Narrow" w:hAnsi="Arial Narrow"/>
      <w:sz w:val="16"/>
    </w:rPr>
  </w:style>
  <w:style w:type="character" w:styleId="PageNumber">
    <w:name w:val="page number"/>
    <w:rsid w:val="001E13D6"/>
    <w:rPr>
      <w:b/>
      <w:sz w:val="24"/>
    </w:rPr>
  </w:style>
  <w:style w:type="paragraph" w:customStyle="1" w:styleId="CN">
    <w:name w:val="CN"/>
    <w:next w:val="Normal"/>
    <w:rsid w:val="001E13D6"/>
    <w:pPr>
      <w:spacing w:after="240"/>
    </w:pPr>
    <w:rPr>
      <w:rFonts w:ascii="Arial Narrow" w:hAnsi="Arial Narrow"/>
      <w:caps/>
      <w:sz w:val="36"/>
    </w:rPr>
  </w:style>
  <w:style w:type="paragraph" w:customStyle="1" w:styleId="CT">
    <w:name w:val="CT"/>
    <w:next w:val="Normal"/>
    <w:rsid w:val="001E13D6"/>
    <w:pPr>
      <w:spacing w:after="960"/>
    </w:pPr>
    <w:rPr>
      <w:rFonts w:ascii="Arial" w:hAnsi="Arial"/>
      <w:b/>
      <w:bCs/>
      <w:sz w:val="48"/>
      <w:szCs w:val="40"/>
    </w:rPr>
  </w:style>
  <w:style w:type="paragraph" w:customStyle="1" w:styleId="TBCH2">
    <w:name w:val="TB CH2"/>
    <w:basedOn w:val="TBCH1"/>
    <w:rsid w:val="001E13D6"/>
    <w:pPr>
      <w:spacing w:line="260" w:lineRule="exact"/>
    </w:pPr>
    <w:rPr>
      <w:rFonts w:ascii="Times New Roman" w:hAnsi="Times New Roman" w:cs="Times New Roman"/>
    </w:rPr>
  </w:style>
  <w:style w:type="paragraph" w:customStyle="1" w:styleId="TBCH1">
    <w:name w:val="TB CH1"/>
    <w:basedOn w:val="Normal"/>
    <w:rsid w:val="001E13D6"/>
    <w:pPr>
      <w:spacing w:before="60" w:after="60" w:line="240" w:lineRule="exact"/>
      <w:ind w:left="120" w:right="120"/>
    </w:pPr>
    <w:rPr>
      <w:rFonts w:ascii="Arial" w:hAnsi="Arial" w:cs="Arial"/>
      <w:b/>
      <w:sz w:val="22"/>
      <w:szCs w:val="22"/>
    </w:rPr>
  </w:style>
  <w:style w:type="paragraph" w:customStyle="1" w:styleId="TOC1">
    <w:name w:val="TOC1"/>
    <w:rsid w:val="001E13D6"/>
    <w:pPr>
      <w:tabs>
        <w:tab w:val="left" w:pos="720"/>
        <w:tab w:val="right" w:leader="dot" w:pos="9720"/>
      </w:tabs>
      <w:spacing w:after="120"/>
    </w:pPr>
    <w:rPr>
      <w:sz w:val="24"/>
    </w:rPr>
  </w:style>
  <w:style w:type="paragraph" w:customStyle="1" w:styleId="TOC2">
    <w:name w:val="TOC2"/>
    <w:basedOn w:val="TOC1"/>
    <w:rsid w:val="001E13D6"/>
    <w:pPr>
      <w:tabs>
        <w:tab w:val="left" w:pos="1800"/>
      </w:tabs>
      <w:ind w:left="1080"/>
    </w:pPr>
  </w:style>
  <w:style w:type="character" w:styleId="Hyperlink">
    <w:name w:val="Hyperlink"/>
    <w:basedOn w:val="DefaultParagraphFont"/>
    <w:rsid w:val="001E13D6"/>
    <w:rPr>
      <w:color w:val="auto"/>
      <w:u w:val="single"/>
    </w:rPr>
  </w:style>
  <w:style w:type="paragraph" w:customStyle="1" w:styleId="BL1">
    <w:name w:val="BL 1"/>
    <w:basedOn w:val="Normal"/>
    <w:link w:val="BL1Char"/>
    <w:rsid w:val="001E13D6"/>
    <w:pPr>
      <w:spacing w:line="280" w:lineRule="exact"/>
      <w:ind w:left="360" w:hanging="360"/>
    </w:pPr>
  </w:style>
  <w:style w:type="paragraph" w:customStyle="1" w:styleId="NL">
    <w:name w:val="NL"/>
    <w:basedOn w:val="BodyText1"/>
    <w:rsid w:val="001E13D6"/>
    <w:pPr>
      <w:tabs>
        <w:tab w:val="decimal" w:pos="240"/>
      </w:tabs>
      <w:ind w:left="480" w:hanging="480"/>
    </w:pPr>
  </w:style>
  <w:style w:type="paragraph" w:customStyle="1" w:styleId="TB1">
    <w:name w:val="TB 1"/>
    <w:basedOn w:val="Normal"/>
    <w:rsid w:val="001E13D6"/>
    <w:pPr>
      <w:spacing w:line="240" w:lineRule="exact"/>
      <w:ind w:left="120" w:right="120"/>
    </w:pPr>
    <w:rPr>
      <w:rFonts w:ascii="Arial" w:hAnsi="Arial" w:cs="Arial"/>
      <w:sz w:val="20"/>
      <w:szCs w:val="20"/>
    </w:rPr>
  </w:style>
  <w:style w:type="paragraph" w:customStyle="1" w:styleId="OutlineI">
    <w:name w:val="Outline I."/>
    <w:basedOn w:val="Normal"/>
    <w:rsid w:val="001E13D6"/>
    <w:pPr>
      <w:tabs>
        <w:tab w:val="decimal" w:pos="360"/>
      </w:tabs>
      <w:spacing w:line="280" w:lineRule="exact"/>
      <w:ind w:left="600" w:hanging="600"/>
    </w:pPr>
    <w:rPr>
      <w:b/>
      <w:bCs/>
    </w:rPr>
  </w:style>
  <w:style w:type="paragraph" w:customStyle="1" w:styleId="OutlineA">
    <w:name w:val="Outline A."/>
    <w:basedOn w:val="OutlineI"/>
    <w:rsid w:val="001E13D6"/>
    <w:pPr>
      <w:ind w:left="960" w:hanging="360"/>
    </w:pPr>
    <w:rPr>
      <w:b w:val="0"/>
    </w:rPr>
  </w:style>
  <w:style w:type="paragraph" w:customStyle="1" w:styleId="Outline1">
    <w:name w:val="Outline 1."/>
    <w:basedOn w:val="OutlineA"/>
    <w:rsid w:val="001E13D6"/>
    <w:pPr>
      <w:ind w:left="1320"/>
    </w:pPr>
  </w:style>
  <w:style w:type="paragraph" w:customStyle="1" w:styleId="TB2">
    <w:name w:val="TB 2"/>
    <w:basedOn w:val="TB1"/>
    <w:rsid w:val="001E13D6"/>
    <w:pPr>
      <w:spacing w:line="260" w:lineRule="exact"/>
    </w:pPr>
    <w:rPr>
      <w:rFonts w:ascii="Times New Roman" w:hAnsi="Times New Roman" w:cs="Times New Roman"/>
      <w:sz w:val="22"/>
      <w:szCs w:val="22"/>
    </w:rPr>
  </w:style>
  <w:style w:type="character" w:styleId="CommentReference">
    <w:name w:val="annotation reference"/>
    <w:basedOn w:val="DefaultParagraphFont"/>
    <w:semiHidden/>
    <w:rsid w:val="001E13D6"/>
    <w:rPr>
      <w:sz w:val="16"/>
      <w:szCs w:val="16"/>
    </w:rPr>
  </w:style>
  <w:style w:type="paragraph" w:customStyle="1" w:styleId="Heading1A">
    <w:name w:val="Heading 1A"/>
    <w:basedOn w:val="Heading1"/>
    <w:rsid w:val="001E13D6"/>
    <w:pPr>
      <w:spacing w:line="240" w:lineRule="auto"/>
      <w:jc w:val="center"/>
    </w:pPr>
    <w:rPr>
      <w:sz w:val="48"/>
      <w:szCs w:val="48"/>
    </w:rPr>
  </w:style>
  <w:style w:type="paragraph" w:customStyle="1" w:styleId="Heading1B">
    <w:name w:val="Heading 1B"/>
    <w:basedOn w:val="Normal"/>
    <w:rsid w:val="001E13D6"/>
    <w:pPr>
      <w:spacing w:before="480" w:after="240"/>
      <w:jc w:val="center"/>
    </w:pPr>
    <w:rPr>
      <w:b/>
      <w:bCs/>
      <w:i/>
      <w:sz w:val="40"/>
      <w:szCs w:val="40"/>
    </w:rPr>
  </w:style>
  <w:style w:type="paragraph" w:customStyle="1" w:styleId="LOITX">
    <w:name w:val="LO I. TX"/>
    <w:basedOn w:val="Normal"/>
    <w:rsid w:val="001E13D6"/>
    <w:pPr>
      <w:spacing w:line="360" w:lineRule="auto"/>
      <w:ind w:left="720"/>
    </w:pPr>
    <w:rPr>
      <w:sz w:val="30"/>
      <w:szCs w:val="30"/>
    </w:rPr>
  </w:style>
  <w:style w:type="paragraph" w:customStyle="1" w:styleId="LOI">
    <w:name w:val="LO I."/>
    <w:basedOn w:val="Normal"/>
    <w:rsid w:val="001E13D6"/>
    <w:pPr>
      <w:tabs>
        <w:tab w:val="decimal" w:pos="480"/>
      </w:tabs>
      <w:spacing w:before="360" w:line="360" w:lineRule="auto"/>
      <w:ind w:left="720" w:hanging="720"/>
    </w:pPr>
    <w:rPr>
      <w:b/>
      <w:bCs/>
      <w:sz w:val="30"/>
      <w:szCs w:val="30"/>
    </w:rPr>
  </w:style>
  <w:style w:type="paragraph" w:customStyle="1" w:styleId="LOA">
    <w:name w:val="LO A."/>
    <w:basedOn w:val="Normal"/>
    <w:rsid w:val="001E13D6"/>
    <w:pPr>
      <w:spacing w:line="360" w:lineRule="auto"/>
      <w:ind w:left="1200" w:hanging="480"/>
    </w:pPr>
    <w:rPr>
      <w:sz w:val="30"/>
      <w:szCs w:val="30"/>
    </w:rPr>
  </w:style>
  <w:style w:type="paragraph" w:customStyle="1" w:styleId="LO1">
    <w:name w:val="LO 1."/>
    <w:basedOn w:val="Normal"/>
    <w:rsid w:val="001E13D6"/>
    <w:pPr>
      <w:spacing w:line="360" w:lineRule="auto"/>
      <w:ind w:left="1680" w:hanging="480"/>
    </w:pPr>
    <w:rPr>
      <w:sz w:val="30"/>
      <w:szCs w:val="30"/>
    </w:rPr>
  </w:style>
  <w:style w:type="paragraph" w:customStyle="1" w:styleId="BX1TX">
    <w:name w:val="BX1 TX"/>
    <w:basedOn w:val="Normal"/>
    <w:link w:val="BX1TXChar"/>
    <w:rsid w:val="001E13D6"/>
    <w:pPr>
      <w:keepLines/>
      <w:pBdr>
        <w:top w:val="thinThickSmallGap" w:sz="24" w:space="9" w:color="auto"/>
        <w:bottom w:val="thickThinSmallGap" w:sz="24" w:space="9" w:color="auto"/>
      </w:pBdr>
      <w:spacing w:before="120" w:after="240"/>
    </w:pPr>
    <w:rPr>
      <w:i/>
      <w:sz w:val="28"/>
      <w:szCs w:val="28"/>
    </w:rPr>
  </w:style>
  <w:style w:type="paragraph" w:customStyle="1" w:styleId="BX1H1">
    <w:name w:val="BX1 H1"/>
    <w:basedOn w:val="Normal"/>
    <w:rsid w:val="001E13D6"/>
    <w:pPr>
      <w:pBdr>
        <w:top w:val="thinThickSmallGap" w:sz="24" w:space="9" w:color="auto"/>
      </w:pBdr>
      <w:spacing w:before="240" w:after="120"/>
    </w:pPr>
    <w:rPr>
      <w:rFonts w:ascii="Arial" w:hAnsi="Arial" w:cs="Arial"/>
      <w:b/>
      <w:caps/>
    </w:rPr>
  </w:style>
  <w:style w:type="paragraph" w:customStyle="1" w:styleId="LOa0">
    <w:name w:val="LO a)"/>
    <w:basedOn w:val="LO1"/>
    <w:rsid w:val="001E13D6"/>
    <w:pPr>
      <w:ind w:left="2160"/>
    </w:pPr>
  </w:style>
  <w:style w:type="paragraph" w:customStyle="1" w:styleId="Heading2a">
    <w:name w:val="Heading 2a"/>
    <w:basedOn w:val="Heading2"/>
    <w:rsid w:val="001E13D6"/>
    <w:pPr>
      <w:spacing w:before="240"/>
      <w:jc w:val="center"/>
    </w:pPr>
  </w:style>
  <w:style w:type="paragraph" w:customStyle="1" w:styleId="Art">
    <w:name w:val="Art"/>
    <w:basedOn w:val="Normal"/>
    <w:rsid w:val="001E13D6"/>
    <w:pPr>
      <w:jc w:val="right"/>
    </w:pPr>
  </w:style>
  <w:style w:type="paragraph" w:customStyle="1" w:styleId="Cap">
    <w:name w:val="Cap"/>
    <w:basedOn w:val="LOA"/>
    <w:rsid w:val="00E916E4"/>
    <w:pPr>
      <w:spacing w:after="120" w:line="240" w:lineRule="auto"/>
      <w:ind w:left="240" w:firstLine="0"/>
      <w:jc w:val="center"/>
    </w:pPr>
    <w:rPr>
      <w:b/>
      <w:i/>
      <w:sz w:val="24"/>
      <w:szCs w:val="24"/>
    </w:rPr>
  </w:style>
  <w:style w:type="paragraph" w:customStyle="1" w:styleId="BX1TXbelowBX1H1">
    <w:name w:val="BX1 TX [below BX1 H1]"/>
    <w:basedOn w:val="BX1TX"/>
    <w:link w:val="BX1TXbelowBX1H1Char"/>
    <w:rsid w:val="001E13D6"/>
    <w:pPr>
      <w:pBdr>
        <w:top w:val="none" w:sz="0" w:space="0" w:color="auto"/>
      </w:pBdr>
      <w:tabs>
        <w:tab w:val="left" w:pos="5940"/>
      </w:tabs>
    </w:pPr>
  </w:style>
  <w:style w:type="paragraph" w:customStyle="1" w:styleId="BX2H1">
    <w:name w:val="BX2 H1"/>
    <w:basedOn w:val="Normal"/>
    <w:rsid w:val="001E13D6"/>
    <w:pPr>
      <w:spacing w:before="240"/>
      <w:ind w:left="240" w:right="240"/>
      <w:jc w:val="center"/>
    </w:pPr>
    <w:rPr>
      <w:rFonts w:ascii="Arial" w:hAnsi="Arial" w:cs="Arial"/>
      <w:b/>
      <w:sz w:val="28"/>
      <w:szCs w:val="28"/>
    </w:rPr>
  </w:style>
  <w:style w:type="paragraph" w:customStyle="1" w:styleId="BX2H2">
    <w:name w:val="BX2 H2"/>
    <w:basedOn w:val="Normal"/>
    <w:rsid w:val="001E13D6"/>
    <w:pPr>
      <w:spacing w:before="120"/>
      <w:ind w:left="240" w:right="240"/>
      <w:jc w:val="center"/>
    </w:pPr>
    <w:rPr>
      <w:b/>
      <w:sz w:val="28"/>
      <w:szCs w:val="28"/>
    </w:rPr>
  </w:style>
  <w:style w:type="paragraph" w:customStyle="1" w:styleId="BX2H3a">
    <w:name w:val="BX2 H3a"/>
    <w:basedOn w:val="Normal"/>
    <w:rsid w:val="00436225"/>
    <w:pPr>
      <w:spacing w:before="120"/>
      <w:ind w:left="240" w:right="240"/>
    </w:pPr>
    <w:rPr>
      <w:b/>
      <w:i/>
      <w:iCs/>
      <w:sz w:val="28"/>
      <w:szCs w:val="28"/>
    </w:rPr>
  </w:style>
  <w:style w:type="paragraph" w:customStyle="1" w:styleId="BX2TX">
    <w:name w:val="BX2 TX"/>
    <w:basedOn w:val="Normal"/>
    <w:link w:val="BX2TXChar"/>
    <w:rsid w:val="001E13D6"/>
    <w:pPr>
      <w:spacing w:before="120"/>
      <w:ind w:left="240" w:right="240"/>
    </w:pPr>
    <w:rPr>
      <w:sz w:val="28"/>
      <w:szCs w:val="28"/>
    </w:rPr>
  </w:style>
  <w:style w:type="paragraph" w:customStyle="1" w:styleId="BX2BL">
    <w:name w:val="BX2 BL"/>
    <w:basedOn w:val="Normal"/>
    <w:rsid w:val="001E13D6"/>
    <w:pPr>
      <w:spacing w:before="120"/>
      <w:ind w:left="840" w:right="240" w:hanging="360"/>
    </w:pPr>
    <w:rPr>
      <w:sz w:val="28"/>
      <w:szCs w:val="28"/>
    </w:rPr>
  </w:style>
  <w:style w:type="paragraph" w:customStyle="1" w:styleId="Artcentered">
    <w:name w:val="Art [centered]"/>
    <w:basedOn w:val="Normal"/>
    <w:rsid w:val="00B722B4"/>
    <w:pPr>
      <w:jc w:val="center"/>
    </w:pPr>
  </w:style>
  <w:style w:type="paragraph" w:customStyle="1" w:styleId="BX2H3b">
    <w:name w:val="BX2 H3b"/>
    <w:basedOn w:val="BX2H3a"/>
    <w:rsid w:val="001E13D6"/>
    <w:pPr>
      <w:spacing w:before="360"/>
    </w:pPr>
  </w:style>
  <w:style w:type="paragraph" w:customStyle="1" w:styleId="LOTX">
    <w:name w:val="LO TX"/>
    <w:basedOn w:val="LOITX"/>
    <w:rsid w:val="001E13D6"/>
    <w:pPr>
      <w:ind w:left="0"/>
    </w:pPr>
  </w:style>
  <w:style w:type="paragraph" w:customStyle="1" w:styleId="BX1SN">
    <w:name w:val="BX1 SN"/>
    <w:basedOn w:val="BX1TX"/>
    <w:rsid w:val="001E13D6"/>
    <w:rPr>
      <w:sz w:val="20"/>
      <w:szCs w:val="20"/>
    </w:rPr>
  </w:style>
  <w:style w:type="paragraph" w:customStyle="1" w:styleId="BX1SN2">
    <w:name w:val="BX1 SN2"/>
    <w:basedOn w:val="BX1TXbelowBX1H1"/>
    <w:rsid w:val="001E13D6"/>
    <w:pPr>
      <w:spacing w:before="0"/>
      <w:jc w:val="right"/>
    </w:pPr>
    <w:rPr>
      <w:sz w:val="24"/>
      <w:szCs w:val="24"/>
    </w:rPr>
  </w:style>
  <w:style w:type="paragraph" w:customStyle="1" w:styleId="AK">
    <w:name w:val="AK"/>
    <w:basedOn w:val="BodyText1"/>
    <w:rsid w:val="001E13D6"/>
    <w:pPr>
      <w:ind w:left="480"/>
    </w:pPr>
    <w:rPr>
      <w:noProof/>
    </w:rPr>
  </w:style>
  <w:style w:type="paragraph" w:customStyle="1" w:styleId="AKNLbold">
    <w:name w:val="AK NL [bold"/>
    <w:aliases w:val="10]"/>
    <w:basedOn w:val="NL"/>
    <w:rsid w:val="001E13D6"/>
    <w:pPr>
      <w:keepNext/>
      <w:keepLines/>
    </w:pPr>
    <w:rPr>
      <w:b/>
    </w:rPr>
  </w:style>
  <w:style w:type="paragraph" w:customStyle="1" w:styleId="AKsublist">
    <w:name w:val="AK sublist"/>
    <w:basedOn w:val="AK"/>
    <w:rsid w:val="001E13D6"/>
    <w:pPr>
      <w:ind w:left="840" w:hanging="360"/>
    </w:pPr>
  </w:style>
  <w:style w:type="paragraph" w:customStyle="1" w:styleId="SQ">
    <w:name w:val="SQ"/>
    <w:basedOn w:val="AKNLbold"/>
    <w:rsid w:val="001E13D6"/>
    <w:pPr>
      <w:tabs>
        <w:tab w:val="clear" w:pos="240"/>
      </w:tabs>
      <w:ind w:firstLine="0"/>
    </w:pPr>
  </w:style>
  <w:style w:type="paragraph" w:customStyle="1" w:styleId="JEans">
    <w:name w:val="JE ans"/>
    <w:basedOn w:val="BodyText1"/>
    <w:rsid w:val="001E13D6"/>
    <w:pPr>
      <w:ind w:left="480"/>
    </w:pPr>
    <w:rPr>
      <w:u w:val="single"/>
    </w:rPr>
  </w:style>
  <w:style w:type="paragraph" w:customStyle="1" w:styleId="JEQ">
    <w:name w:val="JE Q"/>
    <w:basedOn w:val="SQ"/>
    <w:rsid w:val="001E13D6"/>
    <w:pPr>
      <w:spacing w:before="480"/>
    </w:pPr>
  </w:style>
  <w:style w:type="paragraph" w:customStyle="1" w:styleId="JENL">
    <w:name w:val="JE NL"/>
    <w:basedOn w:val="NL"/>
    <w:rsid w:val="001E13D6"/>
    <w:pPr>
      <w:ind w:left="1800" w:hanging="360"/>
    </w:pPr>
  </w:style>
  <w:style w:type="paragraph" w:customStyle="1" w:styleId="JEBL">
    <w:name w:val="JE BL"/>
    <w:basedOn w:val="JENL"/>
    <w:rsid w:val="001E13D6"/>
    <w:rPr>
      <w:u w:val="single"/>
    </w:rPr>
  </w:style>
  <w:style w:type="paragraph" w:customStyle="1" w:styleId="AKBL">
    <w:name w:val="AK BL"/>
    <w:basedOn w:val="AKsublist"/>
    <w:rsid w:val="001E13D6"/>
  </w:style>
  <w:style w:type="paragraph" w:customStyle="1" w:styleId="NLWOL">
    <w:name w:val="NL WOL"/>
    <w:basedOn w:val="Normal"/>
    <w:rsid w:val="001E13D6"/>
    <w:pPr>
      <w:tabs>
        <w:tab w:val="right" w:pos="9720"/>
      </w:tabs>
      <w:spacing w:before="120"/>
      <w:ind w:left="480"/>
    </w:pPr>
    <w:rPr>
      <w:b/>
      <w:szCs w:val="28"/>
      <w:u w:val="single"/>
    </w:rPr>
  </w:style>
  <w:style w:type="paragraph" w:customStyle="1" w:styleId="NLTF">
    <w:name w:val="NL TF"/>
    <w:basedOn w:val="Normal"/>
    <w:rsid w:val="001E13D6"/>
    <w:pPr>
      <w:tabs>
        <w:tab w:val="decimal" w:pos="240"/>
        <w:tab w:val="left" w:pos="480"/>
        <w:tab w:val="left" w:pos="840"/>
      </w:tabs>
      <w:spacing w:before="120" w:line="280" w:lineRule="exact"/>
      <w:ind w:left="1200" w:hanging="1200"/>
    </w:pPr>
  </w:style>
  <w:style w:type="paragraph" w:customStyle="1" w:styleId="Heading5b">
    <w:name w:val="Heading 5b"/>
    <w:basedOn w:val="Heading5"/>
    <w:rsid w:val="007B5FE4"/>
    <w:pPr>
      <w:spacing w:before="180"/>
    </w:pPr>
  </w:style>
  <w:style w:type="paragraph" w:customStyle="1" w:styleId="FN">
    <w:name w:val="FN"/>
    <w:basedOn w:val="Normal"/>
    <w:rsid w:val="001E13D6"/>
    <w:pPr>
      <w:spacing w:line="240" w:lineRule="exact"/>
    </w:pPr>
    <w:rPr>
      <w:i/>
      <w:iCs/>
      <w:sz w:val="20"/>
      <w:szCs w:val="20"/>
    </w:rPr>
  </w:style>
  <w:style w:type="paragraph" w:customStyle="1" w:styleId="NLMCa">
    <w:name w:val="NL MC a."/>
    <w:basedOn w:val="Normal"/>
    <w:rsid w:val="001E13D6"/>
    <w:pPr>
      <w:ind w:left="840" w:hanging="360"/>
    </w:pPr>
  </w:style>
  <w:style w:type="paragraph" w:customStyle="1" w:styleId="NLMC">
    <w:name w:val="NL MC"/>
    <w:basedOn w:val="NL"/>
    <w:rsid w:val="001E13D6"/>
    <w:pPr>
      <w:spacing w:after="60"/>
    </w:pPr>
  </w:style>
  <w:style w:type="paragraph" w:customStyle="1" w:styleId="Heading5a">
    <w:name w:val="Heading 5a"/>
    <w:basedOn w:val="Heading5"/>
    <w:rsid w:val="001A4E79"/>
    <w:pPr>
      <w:spacing w:before="120"/>
    </w:pPr>
  </w:style>
  <w:style w:type="paragraph" w:customStyle="1" w:styleId="BL2">
    <w:name w:val="BL 2"/>
    <w:basedOn w:val="BL1"/>
    <w:rsid w:val="001E13D6"/>
    <w:pPr>
      <w:spacing w:before="120"/>
    </w:pPr>
  </w:style>
  <w:style w:type="paragraph" w:customStyle="1" w:styleId="HandoutH5">
    <w:name w:val="Handout H5"/>
    <w:basedOn w:val="Normal"/>
    <w:rsid w:val="00C801B1"/>
    <w:pPr>
      <w:jc w:val="center"/>
    </w:pPr>
    <w:rPr>
      <w:sz w:val="36"/>
    </w:rPr>
  </w:style>
  <w:style w:type="paragraph" w:customStyle="1" w:styleId="HandoutH6">
    <w:name w:val="Handout H6"/>
    <w:basedOn w:val="Normal"/>
    <w:rsid w:val="00C801B1"/>
    <w:pPr>
      <w:jc w:val="center"/>
    </w:pPr>
    <w:rPr>
      <w:b/>
      <w:sz w:val="32"/>
      <w:u w:val="single"/>
    </w:rPr>
  </w:style>
  <w:style w:type="paragraph" w:customStyle="1" w:styleId="NL10bold">
    <w:name w:val="NL 10 bold"/>
    <w:basedOn w:val="AKNLbold"/>
    <w:rsid w:val="001E13D6"/>
  </w:style>
  <w:style w:type="paragraph" w:customStyle="1" w:styleId="TBTX2">
    <w:name w:val="TB TX 2"/>
    <w:basedOn w:val="Normal"/>
    <w:rsid w:val="00C801B1"/>
    <w:pPr>
      <w:spacing w:before="360" w:after="240"/>
    </w:pPr>
    <w:rPr>
      <w:b/>
      <w:sz w:val="20"/>
    </w:rPr>
  </w:style>
  <w:style w:type="paragraph" w:customStyle="1" w:styleId="TBCH3">
    <w:name w:val="TB CH3"/>
    <w:basedOn w:val="Normal"/>
    <w:rsid w:val="004F3A7D"/>
    <w:pPr>
      <w:tabs>
        <w:tab w:val="left" w:pos="3600"/>
        <w:tab w:val="left" w:pos="5400"/>
        <w:tab w:val="left" w:pos="7200"/>
        <w:tab w:val="left" w:pos="9000"/>
        <w:tab w:val="left" w:pos="10800"/>
      </w:tabs>
    </w:pPr>
    <w:rPr>
      <w:b/>
      <w:sz w:val="20"/>
    </w:rPr>
  </w:style>
  <w:style w:type="paragraph" w:customStyle="1" w:styleId="TB3">
    <w:name w:val="TB 3"/>
    <w:basedOn w:val="Normal"/>
    <w:rsid w:val="004F3A7D"/>
    <w:pPr>
      <w:tabs>
        <w:tab w:val="center" w:pos="1080"/>
        <w:tab w:val="left" w:pos="3600"/>
        <w:tab w:val="left" w:pos="5400"/>
        <w:tab w:val="decimal" w:pos="7680"/>
        <w:tab w:val="left" w:pos="9000"/>
        <w:tab w:val="center" w:pos="11720"/>
      </w:tabs>
      <w:spacing w:before="240"/>
    </w:pPr>
    <w:rPr>
      <w:b/>
      <w:sz w:val="20"/>
    </w:rPr>
  </w:style>
  <w:style w:type="paragraph" w:customStyle="1" w:styleId="HandoutH7">
    <w:name w:val="Handout H7"/>
    <w:basedOn w:val="Normal"/>
    <w:rsid w:val="004F3A7D"/>
    <w:pPr>
      <w:spacing w:after="480"/>
    </w:pPr>
    <w:rPr>
      <w:b/>
      <w:u w:val="single"/>
    </w:rPr>
  </w:style>
  <w:style w:type="paragraph" w:customStyle="1" w:styleId="SN">
    <w:name w:val="SN"/>
    <w:basedOn w:val="Normal"/>
    <w:rsid w:val="001E13D6"/>
    <w:rPr>
      <w:sz w:val="16"/>
    </w:rPr>
  </w:style>
  <w:style w:type="paragraph" w:customStyle="1" w:styleId="HandoutH1">
    <w:name w:val="Handout H1"/>
    <w:basedOn w:val="Normal"/>
    <w:rsid w:val="001E13D6"/>
    <w:pPr>
      <w:pBdr>
        <w:bottom w:val="single" w:sz="24" w:space="1" w:color="auto"/>
      </w:pBdr>
      <w:jc w:val="center"/>
    </w:pPr>
    <w:rPr>
      <w:rFonts w:ascii="Arial" w:hAnsi="Arial"/>
      <w:b/>
      <w:bCs/>
      <w:sz w:val="44"/>
    </w:rPr>
  </w:style>
  <w:style w:type="paragraph" w:customStyle="1" w:styleId="HandoutH2">
    <w:name w:val="Handout H2"/>
    <w:basedOn w:val="Normal"/>
    <w:rsid w:val="001E13D6"/>
    <w:pPr>
      <w:spacing w:before="360"/>
      <w:jc w:val="center"/>
    </w:pPr>
    <w:rPr>
      <w:rFonts w:ascii="Arial" w:hAnsi="Arial"/>
      <w:b/>
      <w:sz w:val="44"/>
      <w:szCs w:val="32"/>
    </w:rPr>
  </w:style>
  <w:style w:type="paragraph" w:customStyle="1" w:styleId="HandoutH3">
    <w:name w:val="Handout H3"/>
    <w:basedOn w:val="Normal"/>
    <w:rsid w:val="001E13D6"/>
    <w:pPr>
      <w:spacing w:after="360"/>
      <w:jc w:val="center"/>
    </w:pPr>
    <w:rPr>
      <w:b/>
      <w:i/>
      <w:iCs/>
      <w:szCs w:val="32"/>
    </w:rPr>
  </w:style>
  <w:style w:type="paragraph" w:customStyle="1" w:styleId="HandoutAKH1">
    <w:name w:val="Handout AK H1"/>
    <w:basedOn w:val="Normal"/>
    <w:rsid w:val="001E13D6"/>
    <w:pPr>
      <w:ind w:right="-1440"/>
    </w:pPr>
    <w:rPr>
      <w:rFonts w:ascii="Verdana" w:hAnsi="Verdana"/>
      <w:b/>
      <w:sz w:val="32"/>
      <w:szCs w:val="32"/>
      <w:u w:val="single"/>
    </w:rPr>
  </w:style>
  <w:style w:type="paragraph" w:customStyle="1" w:styleId="HandoutNL">
    <w:name w:val="Handout NL"/>
    <w:basedOn w:val="Normal"/>
    <w:rsid w:val="001E13D6"/>
    <w:pPr>
      <w:tabs>
        <w:tab w:val="decimal" w:pos="360"/>
      </w:tabs>
      <w:spacing w:before="240"/>
      <w:ind w:left="720" w:hanging="720"/>
    </w:pPr>
    <w:rPr>
      <w:rFonts w:ascii="Verdana" w:hAnsi="Verdana"/>
      <w:sz w:val="28"/>
      <w:szCs w:val="28"/>
    </w:rPr>
  </w:style>
  <w:style w:type="paragraph" w:customStyle="1" w:styleId="HandoutNLAns">
    <w:name w:val="Handout NL Ans"/>
    <w:basedOn w:val="HandoutNL"/>
    <w:rsid w:val="001E13D6"/>
    <w:pPr>
      <w:tabs>
        <w:tab w:val="clear" w:pos="360"/>
      </w:tabs>
      <w:spacing w:before="0"/>
      <w:ind w:firstLine="0"/>
    </w:pPr>
    <w:rPr>
      <w:i/>
      <w:sz w:val="22"/>
      <w:szCs w:val="22"/>
    </w:rPr>
  </w:style>
  <w:style w:type="paragraph" w:customStyle="1" w:styleId="HandoutH4">
    <w:name w:val="Handout H4"/>
    <w:basedOn w:val="Normal"/>
    <w:rsid w:val="001E13D6"/>
    <w:pPr>
      <w:jc w:val="center"/>
    </w:pPr>
    <w:rPr>
      <w:rFonts w:ascii="Verdana" w:hAnsi="Verdana"/>
      <w:b/>
      <w:sz w:val="40"/>
      <w:szCs w:val="28"/>
    </w:rPr>
  </w:style>
  <w:style w:type="paragraph" w:customStyle="1" w:styleId="HandoutTX1">
    <w:name w:val="Handout TX 1"/>
    <w:basedOn w:val="Normal"/>
    <w:rsid w:val="001E13D6"/>
    <w:pPr>
      <w:spacing w:before="360"/>
    </w:pPr>
    <w:rPr>
      <w:rFonts w:ascii="Verdana" w:hAnsi="Verdana"/>
      <w:sz w:val="28"/>
      <w:szCs w:val="28"/>
    </w:rPr>
  </w:style>
  <w:style w:type="paragraph" w:customStyle="1" w:styleId="HandoutAKBL">
    <w:name w:val="Handout AK BL"/>
    <w:basedOn w:val="HandoutNLAns"/>
    <w:rsid w:val="001E13D6"/>
    <w:pPr>
      <w:ind w:hanging="360"/>
    </w:pPr>
  </w:style>
  <w:style w:type="paragraph" w:customStyle="1" w:styleId="HandoutAKTX">
    <w:name w:val="Handout AK TX"/>
    <w:basedOn w:val="HandoutNLAns"/>
    <w:rsid w:val="001E13D6"/>
    <w:pPr>
      <w:ind w:left="0"/>
    </w:pPr>
  </w:style>
  <w:style w:type="character" w:styleId="EndnoteReference">
    <w:name w:val="endnote reference"/>
    <w:basedOn w:val="DefaultParagraphFont"/>
    <w:semiHidden/>
    <w:rsid w:val="001E13D6"/>
    <w:rPr>
      <w:vertAlign w:val="superscript"/>
    </w:rPr>
  </w:style>
  <w:style w:type="paragraph" w:customStyle="1" w:styleId="HandoutTX2">
    <w:name w:val="Handout TX 2"/>
    <w:basedOn w:val="Normal"/>
    <w:link w:val="HandoutTX2Char"/>
    <w:rsid w:val="004F3A7D"/>
    <w:pPr>
      <w:spacing w:before="120"/>
    </w:pPr>
    <w:rPr>
      <w:b/>
      <w:bCs/>
    </w:rPr>
  </w:style>
  <w:style w:type="character" w:customStyle="1" w:styleId="HandoutTX2Char">
    <w:name w:val="Handout TX 2 Char"/>
    <w:basedOn w:val="DefaultParagraphFont"/>
    <w:link w:val="HandoutTX2"/>
    <w:rsid w:val="004F3A7D"/>
    <w:rPr>
      <w:b/>
      <w:bCs/>
      <w:sz w:val="24"/>
      <w:szCs w:val="24"/>
      <w:lang w:val="en-US" w:eastAsia="en-US" w:bidi="ar-SA"/>
    </w:rPr>
  </w:style>
  <w:style w:type="character" w:customStyle="1" w:styleId="WOL">
    <w:name w:val="WOL"/>
    <w:basedOn w:val="DefaultParagraphFont"/>
    <w:rsid w:val="001E13D6"/>
  </w:style>
  <w:style w:type="paragraph" w:customStyle="1" w:styleId="BL">
    <w:name w:val="BL"/>
    <w:basedOn w:val="Normal"/>
    <w:rsid w:val="001E13D6"/>
    <w:pPr>
      <w:numPr>
        <w:numId w:val="1"/>
      </w:numPr>
      <w:spacing w:after="60"/>
    </w:pPr>
  </w:style>
  <w:style w:type="paragraph" w:customStyle="1" w:styleId="LOMN">
    <w:name w:val="LO MN"/>
    <w:basedOn w:val="LOTX"/>
    <w:rsid w:val="001E13D6"/>
    <w:pPr>
      <w:spacing w:before="120" w:after="120"/>
    </w:pPr>
    <w:rPr>
      <w:b/>
      <w:i/>
    </w:rPr>
  </w:style>
  <w:style w:type="paragraph" w:customStyle="1" w:styleId="NL2col">
    <w:name w:val="NL 2 col"/>
    <w:basedOn w:val="NL"/>
    <w:rsid w:val="00B8182F"/>
    <w:pPr>
      <w:tabs>
        <w:tab w:val="left" w:pos="480"/>
        <w:tab w:val="decimal" w:pos="5100"/>
        <w:tab w:val="left" w:pos="5340"/>
      </w:tabs>
      <w:ind w:left="0" w:firstLine="0"/>
    </w:pPr>
  </w:style>
  <w:style w:type="paragraph" w:customStyle="1" w:styleId="BX3H1">
    <w:name w:val="BX3 H1"/>
    <w:basedOn w:val="BX2H2"/>
    <w:rsid w:val="007F414A"/>
    <w:rPr>
      <w:rFonts w:ascii="Arial" w:hAnsi="Arial" w:cs="Arial"/>
      <w:sz w:val="36"/>
      <w:szCs w:val="36"/>
    </w:rPr>
  </w:style>
  <w:style w:type="paragraph" w:customStyle="1" w:styleId="ArtCW">
    <w:name w:val="Art [CW]"/>
    <w:basedOn w:val="Artcentered"/>
    <w:rsid w:val="008470E7"/>
    <w:pPr>
      <w:spacing w:before="480"/>
    </w:pPr>
  </w:style>
  <w:style w:type="character" w:customStyle="1" w:styleId="BL1Char">
    <w:name w:val="BL 1 Char"/>
    <w:basedOn w:val="DefaultParagraphFont"/>
    <w:link w:val="BL1"/>
    <w:rsid w:val="000D1943"/>
    <w:rPr>
      <w:sz w:val="24"/>
      <w:szCs w:val="24"/>
      <w:lang w:val="en-US" w:eastAsia="en-US" w:bidi="ar-SA"/>
    </w:rPr>
  </w:style>
  <w:style w:type="character" w:styleId="FollowedHyperlink">
    <w:name w:val="FollowedHyperlink"/>
    <w:basedOn w:val="DefaultParagraphFont"/>
    <w:rsid w:val="00DE41EF"/>
    <w:rPr>
      <w:color w:val="800080"/>
      <w:u w:val="single"/>
    </w:rPr>
  </w:style>
  <w:style w:type="character" w:customStyle="1" w:styleId="Heading1Char">
    <w:name w:val="Heading 1 Char"/>
    <w:basedOn w:val="DefaultParagraphFont"/>
    <w:link w:val="Heading1"/>
    <w:rsid w:val="007609BE"/>
    <w:rPr>
      <w:rFonts w:ascii="Arial" w:hAnsi="Arial"/>
      <w:b/>
      <w:caps/>
      <w:kern w:val="28"/>
      <w:sz w:val="28"/>
      <w:szCs w:val="28"/>
      <w:lang w:val="en-US" w:eastAsia="en-US" w:bidi="ar-SA"/>
    </w:rPr>
  </w:style>
  <w:style w:type="paragraph" w:styleId="BalloonText">
    <w:name w:val="Balloon Text"/>
    <w:basedOn w:val="Normal"/>
    <w:semiHidden/>
    <w:rsid w:val="00D8386F"/>
    <w:rPr>
      <w:rFonts w:ascii="Tahoma" w:hAnsi="Tahoma" w:cs="Tahoma"/>
      <w:sz w:val="16"/>
      <w:szCs w:val="16"/>
    </w:rPr>
  </w:style>
  <w:style w:type="paragraph" w:styleId="CommentText">
    <w:name w:val="annotation text"/>
    <w:basedOn w:val="Normal"/>
    <w:semiHidden/>
    <w:rsid w:val="008F5A2C"/>
    <w:rPr>
      <w:sz w:val="20"/>
      <w:szCs w:val="20"/>
    </w:rPr>
  </w:style>
  <w:style w:type="paragraph" w:styleId="CommentSubject">
    <w:name w:val="annotation subject"/>
    <w:basedOn w:val="CommentText"/>
    <w:next w:val="CommentText"/>
    <w:semiHidden/>
    <w:rsid w:val="008F5A2C"/>
    <w:rPr>
      <w:b/>
      <w:bCs/>
    </w:rPr>
  </w:style>
  <w:style w:type="paragraph" w:styleId="NormalWeb">
    <w:name w:val="Normal (Web)"/>
    <w:basedOn w:val="Normal"/>
    <w:rsid w:val="001C6FF8"/>
    <w:pPr>
      <w:spacing w:before="100" w:beforeAutospacing="1" w:after="100" w:afterAutospacing="1"/>
    </w:pPr>
  </w:style>
  <w:style w:type="paragraph" w:styleId="ListParagraph">
    <w:name w:val="List Paragraph"/>
    <w:basedOn w:val="Normal"/>
    <w:uiPriority w:val="99"/>
    <w:qFormat/>
    <w:rsid w:val="00E35CB5"/>
    <w:pPr>
      <w:ind w:left="720"/>
    </w:pPr>
  </w:style>
  <w:style w:type="character" w:customStyle="1" w:styleId="CharChar7">
    <w:name w:val="Char Char7"/>
    <w:basedOn w:val="DefaultParagraphFont"/>
    <w:locked/>
    <w:rsid w:val="00513098"/>
    <w:rPr>
      <w:rFonts w:ascii="Arial" w:hAnsi="Arial" w:cs="Times New Roman"/>
      <w:b/>
      <w:caps/>
      <w:kern w:val="28"/>
      <w:sz w:val="28"/>
      <w:szCs w:val="28"/>
      <w:lang w:val="en-US" w:eastAsia="en-US" w:bidi="ar-SA"/>
    </w:rPr>
  </w:style>
  <w:style w:type="character" w:customStyle="1" w:styleId="BX1TXChar">
    <w:name w:val="BX1 TX Char"/>
    <w:basedOn w:val="DefaultParagraphFont"/>
    <w:link w:val="BX1TX"/>
    <w:rsid w:val="001C2731"/>
    <w:rPr>
      <w:i/>
      <w:sz w:val="28"/>
      <w:szCs w:val="28"/>
      <w:lang w:val="en-US" w:eastAsia="en-US" w:bidi="ar-SA"/>
    </w:rPr>
  </w:style>
  <w:style w:type="character" w:customStyle="1" w:styleId="BX1TXbelowBX1H1Char">
    <w:name w:val="BX1 TX [below BX1 H1] Char"/>
    <w:basedOn w:val="BX1TXChar"/>
    <w:link w:val="BX1TXbelowBX1H1"/>
    <w:rsid w:val="001C2731"/>
    <w:rPr>
      <w:i/>
      <w:sz w:val="28"/>
      <w:szCs w:val="28"/>
      <w:lang w:val="en-US" w:eastAsia="en-US" w:bidi="ar-SA"/>
    </w:rPr>
  </w:style>
  <w:style w:type="table" w:styleId="TableGrid">
    <w:name w:val="Table Grid"/>
    <w:basedOn w:val="TableNormal"/>
    <w:rsid w:val="00C05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C0591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NormalTimes">
    <w:name w:val="Normal + Times"/>
    <w:basedOn w:val="Normal"/>
    <w:rsid w:val="005E2E89"/>
    <w:pPr>
      <w:spacing w:line="480" w:lineRule="auto"/>
    </w:pPr>
    <w:rPr>
      <w:rFonts w:ascii="Times" w:hAnsi="Times" w:cs="Times"/>
    </w:rPr>
  </w:style>
  <w:style w:type="character" w:customStyle="1" w:styleId="BX2TXChar">
    <w:name w:val="BX2 TX Char"/>
    <w:link w:val="BX2TX"/>
    <w:rsid w:val="00C621D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556901">
      <w:bodyDiv w:val="1"/>
      <w:marLeft w:val="0"/>
      <w:marRight w:val="0"/>
      <w:marTop w:val="0"/>
      <w:marBottom w:val="0"/>
      <w:divBdr>
        <w:top w:val="none" w:sz="0" w:space="0" w:color="auto"/>
        <w:left w:val="none" w:sz="0" w:space="0" w:color="auto"/>
        <w:bottom w:val="none" w:sz="0" w:space="0" w:color="auto"/>
        <w:right w:val="none" w:sz="0" w:space="0" w:color="auto"/>
      </w:divBdr>
    </w:div>
    <w:div w:id="1386446241">
      <w:bodyDiv w:val="1"/>
      <w:marLeft w:val="0"/>
      <w:marRight w:val="0"/>
      <w:marTop w:val="0"/>
      <w:marBottom w:val="0"/>
      <w:divBdr>
        <w:top w:val="none" w:sz="0" w:space="0" w:color="auto"/>
        <w:left w:val="none" w:sz="0" w:space="0" w:color="auto"/>
        <w:bottom w:val="none" w:sz="0" w:space="0" w:color="auto"/>
        <w:right w:val="none" w:sz="0" w:space="0" w:color="auto"/>
      </w:divBdr>
    </w:div>
    <w:div w:id="16027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8190A-180A-43E8-856D-F49E0C29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11987</Words>
  <Characters>68326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CHAPTER 1</vt:lpstr>
    </vt:vector>
  </TitlesOfParts>
  <Company>Eisner/Martin Typographics</Company>
  <LinksUpToDate>false</LinksUpToDate>
  <CharactersWithSpaces>80153</CharactersWithSpaces>
  <SharedDoc>false</SharedDoc>
  <HLinks>
    <vt:vector size="36" baseType="variant">
      <vt:variant>
        <vt:i4>7864435</vt:i4>
      </vt:variant>
      <vt:variant>
        <vt:i4>502</vt:i4>
      </vt:variant>
      <vt:variant>
        <vt:i4>0</vt:i4>
      </vt:variant>
      <vt:variant>
        <vt:i4>5</vt:i4>
      </vt:variant>
      <vt:variant>
        <vt:lpwstr>http://recruiting.jobvite.com/</vt:lpwstr>
      </vt:variant>
      <vt:variant>
        <vt:lpwstr/>
      </vt:variant>
      <vt:variant>
        <vt:i4>3014702</vt:i4>
      </vt:variant>
      <vt:variant>
        <vt:i4>378</vt:i4>
      </vt:variant>
      <vt:variant>
        <vt:i4>0</vt:i4>
      </vt:variant>
      <vt:variant>
        <vt:i4>5</vt:i4>
      </vt:variant>
      <vt:variant>
        <vt:lpwstr>http://www.spokesman.com/stories/2010/jul/11/world-cup-causes-net-loss-in-productivity/</vt:lpwstr>
      </vt:variant>
      <vt:variant>
        <vt:lpwstr/>
      </vt:variant>
      <vt:variant>
        <vt:i4>3407981</vt:i4>
      </vt:variant>
      <vt:variant>
        <vt:i4>365</vt:i4>
      </vt:variant>
      <vt:variant>
        <vt:i4>0</vt:i4>
      </vt:variant>
      <vt:variant>
        <vt:i4>5</vt:i4>
      </vt:variant>
      <vt:variant>
        <vt:lpwstr>http://www.usps.com/communications/newsroom/postalfacts.htm</vt:lpwstr>
      </vt:variant>
      <vt:variant>
        <vt:lpwstr/>
      </vt:variant>
      <vt:variant>
        <vt:i4>1179718</vt:i4>
      </vt:variant>
      <vt:variant>
        <vt:i4>362</vt:i4>
      </vt:variant>
      <vt:variant>
        <vt:i4>0</vt:i4>
      </vt:variant>
      <vt:variant>
        <vt:i4>5</vt:i4>
      </vt:variant>
      <vt:variant>
        <vt:lpwstr>http://dealbook.blogs.nytimes.com/2010/07/16/financial-oversight-bill-signals-shift-on-deregulation/</vt:lpwstr>
      </vt:variant>
      <vt:variant>
        <vt:lpwstr/>
      </vt:variant>
      <vt:variant>
        <vt:i4>6225939</vt:i4>
      </vt:variant>
      <vt:variant>
        <vt:i4>290</vt:i4>
      </vt:variant>
      <vt:variant>
        <vt:i4>0</vt:i4>
      </vt:variant>
      <vt:variant>
        <vt:i4>5</vt:i4>
      </vt:variant>
      <vt:variant>
        <vt:lpwstr>http://www.nytimes.com/2010/07/17/business/global/17</vt:lpwstr>
      </vt:variant>
      <vt:variant>
        <vt:lpwstr/>
      </vt:variant>
      <vt:variant>
        <vt:i4>4456454</vt:i4>
      </vt:variant>
      <vt:variant>
        <vt:i4>287</vt:i4>
      </vt:variant>
      <vt:variant>
        <vt:i4>0</vt:i4>
      </vt:variant>
      <vt:variant>
        <vt:i4>5</vt:i4>
      </vt:variant>
      <vt:variant>
        <vt:lpwstr>http://topics.nytimes.com/top/news/international/countriesandterritories/bangladesh/index.html?inline=nyt-geo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Paula Martin</dc:creator>
  <cp:lastModifiedBy>Rachel Morris</cp:lastModifiedBy>
  <cp:revision>5</cp:revision>
  <cp:lastPrinted>2013-09-23T11:50:00Z</cp:lastPrinted>
  <dcterms:created xsi:type="dcterms:W3CDTF">2013-09-23T11:41:00Z</dcterms:created>
  <dcterms:modified xsi:type="dcterms:W3CDTF">2013-09-23T11:52:00Z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581601841</vt:i4>
  </property>
  <property fmtid="{D5CDD505-2E9C-101B-9397-08002B2CF9AE}" pid="3" name="_NewReviewCycle">
    <vt:lpwstr/>
  </property>
  <property fmtid="{D5CDD505-2E9C-101B-9397-08002B2CF9AE}" pid="4" name="_EmailSubject">
    <vt:lpwstr>CL Agreement for Foundations of Business</vt:lpwstr>
  </property>
  <property fmtid="{D5CDD505-2E9C-101B-9397-08002B2CF9AE}" pid="5" name="_AuthorEmail">
    <vt:lpwstr>Joanne.Dauksewicz@cengage.com</vt:lpwstr>
  </property>
  <property fmtid="{D5CDD505-2E9C-101B-9397-08002B2CF9AE}" pid="6" name="_AuthorEmailDisplayName">
    <vt:lpwstr>Dauksewicz, Joanne</vt:lpwstr>
  </property>
  <property fmtid="{D5CDD505-2E9C-101B-9397-08002B2CF9AE}" pid="7" name="_PreviousAdHocReviewCycleID">
    <vt:i4>730037223</vt:i4>
  </property>
  <property fmtid="{D5CDD505-2E9C-101B-9397-08002B2CF9AE}" pid="8" name="_ReviewingToolsShownOnce">
    <vt:lpwstr/>
  </property>
</Properties>
</file>